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A2" w:rsidRDefault="000E19A2" w:rsidP="000E19A2">
      <w:pPr>
        <w:outlineLvl w:val="0"/>
        <w:rPr>
          <w:b/>
          <w:sz w:val="28"/>
          <w:szCs w:val="28"/>
        </w:rPr>
      </w:pPr>
    </w:p>
    <w:p w:rsidR="000E19A2" w:rsidRDefault="00936A80" w:rsidP="000E19A2">
      <w:pPr>
        <w:jc w:val="center"/>
        <w:rPr>
          <w:b/>
          <w:sz w:val="40"/>
          <w:szCs w:val="40"/>
        </w:rPr>
      </w:pPr>
      <w:r>
        <w:rPr>
          <w:b/>
          <w:sz w:val="40"/>
          <w:szCs w:val="40"/>
        </w:rPr>
        <w:t>The Reporting of Laboratory Medicine Results</w:t>
      </w:r>
    </w:p>
    <w:p w:rsidR="000E19A2" w:rsidRPr="00126396" w:rsidRDefault="000E19A2" w:rsidP="000E19A2">
      <w:pPr>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67"/>
      </w:tblGrid>
      <w:tr w:rsidR="000E19A2" w:rsidRPr="008F3C07" w:rsidTr="009867D4">
        <w:tc>
          <w:tcPr>
            <w:tcW w:w="4253" w:type="dxa"/>
          </w:tcPr>
          <w:p w:rsidR="000E19A2" w:rsidRPr="008F3C07" w:rsidRDefault="000E19A2" w:rsidP="00527094">
            <w:pPr>
              <w:spacing w:before="40" w:after="40"/>
              <w:rPr>
                <w:sz w:val="28"/>
                <w:szCs w:val="28"/>
              </w:rPr>
            </w:pPr>
            <w:r w:rsidRPr="008F3C07">
              <w:rPr>
                <w:sz w:val="28"/>
                <w:szCs w:val="28"/>
              </w:rPr>
              <w:t>Author:</w:t>
            </w:r>
          </w:p>
        </w:tc>
        <w:tc>
          <w:tcPr>
            <w:tcW w:w="4167" w:type="dxa"/>
          </w:tcPr>
          <w:p w:rsidR="000E19A2" w:rsidRPr="008F3C07" w:rsidRDefault="003A535B" w:rsidP="00527094">
            <w:pPr>
              <w:spacing w:before="40" w:after="40"/>
              <w:rPr>
                <w:sz w:val="28"/>
                <w:szCs w:val="28"/>
              </w:rPr>
            </w:pPr>
            <w:r>
              <w:rPr>
                <w:sz w:val="28"/>
                <w:szCs w:val="28"/>
              </w:rPr>
              <w:t>Lab. Med. Quality Manager</w:t>
            </w:r>
          </w:p>
        </w:tc>
      </w:tr>
      <w:tr w:rsidR="000E19A2" w:rsidRPr="008F3C07" w:rsidTr="009867D4">
        <w:tc>
          <w:tcPr>
            <w:tcW w:w="4253" w:type="dxa"/>
          </w:tcPr>
          <w:p w:rsidR="000E19A2" w:rsidRPr="008F3C07" w:rsidRDefault="000E19A2" w:rsidP="00527094">
            <w:pPr>
              <w:spacing w:before="40" w:after="40"/>
              <w:rPr>
                <w:sz w:val="28"/>
                <w:szCs w:val="28"/>
              </w:rPr>
            </w:pPr>
            <w:r w:rsidRPr="008F3C07">
              <w:rPr>
                <w:sz w:val="28"/>
                <w:szCs w:val="28"/>
              </w:rPr>
              <w:t>Owner:</w:t>
            </w:r>
          </w:p>
        </w:tc>
        <w:tc>
          <w:tcPr>
            <w:tcW w:w="4167" w:type="dxa"/>
          </w:tcPr>
          <w:p w:rsidR="000E19A2" w:rsidRPr="008F3C07" w:rsidRDefault="003A535B" w:rsidP="007B09C5">
            <w:pPr>
              <w:spacing w:before="40" w:after="40"/>
              <w:rPr>
                <w:sz w:val="28"/>
                <w:szCs w:val="28"/>
              </w:rPr>
            </w:pPr>
            <w:r>
              <w:rPr>
                <w:sz w:val="28"/>
                <w:szCs w:val="28"/>
              </w:rPr>
              <w:t xml:space="preserve">Lab. Med. </w:t>
            </w:r>
            <w:r w:rsidR="007B09C5">
              <w:rPr>
                <w:sz w:val="28"/>
                <w:szCs w:val="28"/>
              </w:rPr>
              <w:t xml:space="preserve">IT Manager </w:t>
            </w:r>
          </w:p>
        </w:tc>
      </w:tr>
      <w:tr w:rsidR="000E19A2" w:rsidRPr="008F3C07" w:rsidTr="009867D4">
        <w:tc>
          <w:tcPr>
            <w:tcW w:w="4253" w:type="dxa"/>
          </w:tcPr>
          <w:p w:rsidR="000E19A2" w:rsidRPr="008F3C07" w:rsidRDefault="000E19A2" w:rsidP="00527094">
            <w:pPr>
              <w:spacing w:before="40" w:after="40"/>
              <w:rPr>
                <w:sz w:val="28"/>
                <w:szCs w:val="28"/>
              </w:rPr>
            </w:pPr>
            <w:r w:rsidRPr="008F3C07">
              <w:rPr>
                <w:sz w:val="28"/>
                <w:szCs w:val="28"/>
              </w:rPr>
              <w:t>Publisher:</w:t>
            </w:r>
          </w:p>
        </w:tc>
        <w:tc>
          <w:tcPr>
            <w:tcW w:w="4167" w:type="dxa"/>
          </w:tcPr>
          <w:p w:rsidR="000E19A2" w:rsidRPr="008F3C07" w:rsidRDefault="00936A80" w:rsidP="00527094">
            <w:pPr>
              <w:spacing w:before="40" w:after="40"/>
              <w:rPr>
                <w:sz w:val="28"/>
                <w:szCs w:val="28"/>
              </w:rPr>
            </w:pPr>
            <w:r>
              <w:rPr>
                <w:sz w:val="28"/>
                <w:szCs w:val="28"/>
              </w:rPr>
              <w:t>Laboratory Medicine</w:t>
            </w:r>
          </w:p>
        </w:tc>
      </w:tr>
      <w:tr w:rsidR="000E19A2" w:rsidRPr="008F3C07" w:rsidTr="009867D4">
        <w:tc>
          <w:tcPr>
            <w:tcW w:w="4253" w:type="dxa"/>
          </w:tcPr>
          <w:p w:rsidR="000E19A2" w:rsidRPr="008F3C07" w:rsidRDefault="000E19A2" w:rsidP="00527094">
            <w:pPr>
              <w:spacing w:before="40" w:after="40"/>
              <w:rPr>
                <w:sz w:val="28"/>
                <w:szCs w:val="28"/>
              </w:rPr>
            </w:pPr>
            <w:r w:rsidRPr="008F3C07">
              <w:rPr>
                <w:sz w:val="28"/>
                <w:szCs w:val="28"/>
              </w:rPr>
              <w:t>Version:</w:t>
            </w:r>
          </w:p>
        </w:tc>
        <w:tc>
          <w:tcPr>
            <w:tcW w:w="4167" w:type="dxa"/>
          </w:tcPr>
          <w:p w:rsidR="000E19A2" w:rsidRPr="008F3C07" w:rsidRDefault="00936A80" w:rsidP="00527094">
            <w:pPr>
              <w:spacing w:before="40" w:after="40"/>
              <w:rPr>
                <w:sz w:val="28"/>
                <w:szCs w:val="28"/>
              </w:rPr>
            </w:pPr>
            <w:r>
              <w:rPr>
                <w:sz w:val="28"/>
                <w:szCs w:val="28"/>
              </w:rPr>
              <w:t>0</w:t>
            </w:r>
            <w:r w:rsidR="00582688">
              <w:rPr>
                <w:sz w:val="28"/>
                <w:szCs w:val="28"/>
              </w:rPr>
              <w:t>3</w:t>
            </w:r>
          </w:p>
        </w:tc>
      </w:tr>
      <w:tr w:rsidR="000E19A2" w:rsidRPr="008F3C07" w:rsidTr="009867D4">
        <w:tc>
          <w:tcPr>
            <w:tcW w:w="4253" w:type="dxa"/>
          </w:tcPr>
          <w:p w:rsidR="000E19A2" w:rsidRPr="008F3C07" w:rsidRDefault="000E19A2" w:rsidP="00527094">
            <w:pPr>
              <w:spacing w:before="40" w:after="40"/>
              <w:rPr>
                <w:sz w:val="28"/>
                <w:szCs w:val="28"/>
              </w:rPr>
            </w:pPr>
            <w:r w:rsidRPr="008F3C07">
              <w:rPr>
                <w:sz w:val="28"/>
                <w:szCs w:val="28"/>
              </w:rPr>
              <w:t>Date of version issue:</w:t>
            </w:r>
          </w:p>
        </w:tc>
        <w:tc>
          <w:tcPr>
            <w:tcW w:w="4167" w:type="dxa"/>
          </w:tcPr>
          <w:p w:rsidR="000E19A2" w:rsidRPr="008F3C07" w:rsidRDefault="00582688" w:rsidP="00582688">
            <w:pPr>
              <w:spacing w:before="40" w:after="40"/>
              <w:rPr>
                <w:sz w:val="28"/>
                <w:szCs w:val="28"/>
              </w:rPr>
            </w:pPr>
            <w:r>
              <w:rPr>
                <w:sz w:val="28"/>
                <w:szCs w:val="28"/>
              </w:rPr>
              <w:t>January</w:t>
            </w:r>
            <w:r w:rsidR="00E90BE9">
              <w:rPr>
                <w:sz w:val="28"/>
                <w:szCs w:val="28"/>
              </w:rPr>
              <w:t xml:space="preserve"> 201</w:t>
            </w:r>
            <w:r>
              <w:rPr>
                <w:sz w:val="28"/>
                <w:szCs w:val="28"/>
              </w:rPr>
              <w:t>9</w:t>
            </w:r>
          </w:p>
        </w:tc>
      </w:tr>
      <w:tr w:rsidR="000E19A2" w:rsidRPr="008F3C07" w:rsidTr="009867D4">
        <w:tc>
          <w:tcPr>
            <w:tcW w:w="4253" w:type="dxa"/>
          </w:tcPr>
          <w:p w:rsidR="000E19A2" w:rsidRPr="008F3C07" w:rsidRDefault="000E19A2" w:rsidP="00527094">
            <w:pPr>
              <w:spacing w:before="40" w:after="40"/>
              <w:rPr>
                <w:sz w:val="28"/>
                <w:szCs w:val="28"/>
              </w:rPr>
            </w:pPr>
            <w:r w:rsidRPr="008F3C07">
              <w:rPr>
                <w:sz w:val="28"/>
                <w:szCs w:val="28"/>
              </w:rPr>
              <w:t>Approved by:</w:t>
            </w:r>
          </w:p>
        </w:tc>
        <w:tc>
          <w:tcPr>
            <w:tcW w:w="4167" w:type="dxa"/>
          </w:tcPr>
          <w:p w:rsidR="000E19A2" w:rsidRPr="008F3C07" w:rsidRDefault="007B09C5" w:rsidP="00527094">
            <w:pPr>
              <w:spacing w:before="40" w:after="40"/>
              <w:rPr>
                <w:sz w:val="28"/>
                <w:szCs w:val="28"/>
              </w:rPr>
            </w:pPr>
            <w:r>
              <w:rPr>
                <w:sz w:val="28"/>
                <w:szCs w:val="28"/>
              </w:rPr>
              <w:t>Elizabeth Fox</w:t>
            </w:r>
            <w:r w:rsidR="00E90BE9">
              <w:rPr>
                <w:sz w:val="28"/>
                <w:szCs w:val="28"/>
              </w:rPr>
              <w:t xml:space="preserve"> Laboratory Medicine Quality Manager on behalf of </w:t>
            </w:r>
            <w:r w:rsidR="00936A80">
              <w:rPr>
                <w:sz w:val="28"/>
                <w:szCs w:val="28"/>
              </w:rPr>
              <w:t>Laboratory Medicine Clinical Governance Group</w:t>
            </w:r>
          </w:p>
        </w:tc>
      </w:tr>
      <w:tr w:rsidR="000E19A2" w:rsidRPr="008F3C07" w:rsidTr="009867D4">
        <w:tc>
          <w:tcPr>
            <w:tcW w:w="4253" w:type="dxa"/>
          </w:tcPr>
          <w:p w:rsidR="000E19A2" w:rsidRPr="008F3C07" w:rsidRDefault="000E19A2" w:rsidP="00527094">
            <w:pPr>
              <w:spacing w:before="40" w:after="40"/>
              <w:rPr>
                <w:sz w:val="28"/>
                <w:szCs w:val="28"/>
              </w:rPr>
            </w:pPr>
            <w:r w:rsidRPr="008F3C07">
              <w:rPr>
                <w:sz w:val="28"/>
                <w:szCs w:val="28"/>
              </w:rPr>
              <w:t>Date approved:</w:t>
            </w:r>
          </w:p>
        </w:tc>
        <w:tc>
          <w:tcPr>
            <w:tcW w:w="4167" w:type="dxa"/>
          </w:tcPr>
          <w:p w:rsidR="000E19A2" w:rsidRPr="008F3C07" w:rsidRDefault="00E90BE9" w:rsidP="00527094">
            <w:pPr>
              <w:spacing w:before="40" w:after="40"/>
              <w:rPr>
                <w:sz w:val="28"/>
                <w:szCs w:val="28"/>
              </w:rPr>
            </w:pPr>
            <w:r>
              <w:rPr>
                <w:sz w:val="28"/>
                <w:szCs w:val="28"/>
              </w:rPr>
              <w:t>January 2019</w:t>
            </w:r>
          </w:p>
        </w:tc>
      </w:tr>
      <w:tr w:rsidR="000E19A2" w:rsidRPr="008F3C07" w:rsidTr="009867D4">
        <w:tc>
          <w:tcPr>
            <w:tcW w:w="4253" w:type="dxa"/>
          </w:tcPr>
          <w:p w:rsidR="000E19A2" w:rsidRPr="008F3C07" w:rsidRDefault="000E19A2" w:rsidP="00527094">
            <w:pPr>
              <w:spacing w:before="40" w:after="40"/>
              <w:rPr>
                <w:sz w:val="28"/>
                <w:szCs w:val="28"/>
              </w:rPr>
            </w:pPr>
            <w:r w:rsidRPr="008F3C07">
              <w:rPr>
                <w:sz w:val="28"/>
                <w:szCs w:val="28"/>
              </w:rPr>
              <w:t>Review date:</w:t>
            </w:r>
          </w:p>
        </w:tc>
        <w:tc>
          <w:tcPr>
            <w:tcW w:w="4167" w:type="dxa"/>
          </w:tcPr>
          <w:p w:rsidR="000E19A2" w:rsidRPr="008F3C07" w:rsidRDefault="00E90BE9" w:rsidP="00527094">
            <w:pPr>
              <w:spacing w:before="40" w:after="40"/>
              <w:rPr>
                <w:sz w:val="28"/>
                <w:szCs w:val="28"/>
              </w:rPr>
            </w:pPr>
            <w:r>
              <w:rPr>
                <w:sz w:val="28"/>
                <w:szCs w:val="28"/>
              </w:rPr>
              <w:t>December 2020</w:t>
            </w:r>
          </w:p>
        </w:tc>
      </w:tr>
      <w:tr w:rsidR="000E19A2" w:rsidRPr="008F3C07" w:rsidTr="009867D4">
        <w:tc>
          <w:tcPr>
            <w:tcW w:w="4253" w:type="dxa"/>
          </w:tcPr>
          <w:p w:rsidR="000E19A2" w:rsidRPr="008F3C07" w:rsidRDefault="000E19A2" w:rsidP="00527094">
            <w:pPr>
              <w:spacing w:before="40" w:after="40"/>
              <w:rPr>
                <w:sz w:val="28"/>
                <w:szCs w:val="28"/>
              </w:rPr>
            </w:pPr>
            <w:r w:rsidRPr="008F3C07">
              <w:rPr>
                <w:sz w:val="28"/>
                <w:szCs w:val="28"/>
              </w:rPr>
              <w:t>Target audience:</w:t>
            </w:r>
          </w:p>
        </w:tc>
        <w:tc>
          <w:tcPr>
            <w:tcW w:w="4167" w:type="dxa"/>
          </w:tcPr>
          <w:p w:rsidR="000E19A2" w:rsidRPr="008F3C07" w:rsidRDefault="00CF224F" w:rsidP="00527094">
            <w:pPr>
              <w:spacing w:before="40" w:after="40"/>
              <w:rPr>
                <w:sz w:val="28"/>
                <w:szCs w:val="28"/>
              </w:rPr>
            </w:pPr>
            <w:r w:rsidRPr="00CF224F">
              <w:rPr>
                <w:sz w:val="28"/>
                <w:szCs w:val="28"/>
              </w:rPr>
              <w:t xml:space="preserve">This policy applies to all those who request and need to act on the results of Laboratory Medicine tests and to those who process these tests. </w:t>
            </w:r>
          </w:p>
        </w:tc>
      </w:tr>
      <w:tr w:rsidR="000E19A2" w:rsidRPr="008F3C07" w:rsidTr="009867D4">
        <w:tc>
          <w:tcPr>
            <w:tcW w:w="4253" w:type="dxa"/>
          </w:tcPr>
          <w:p w:rsidR="000E19A2" w:rsidRPr="008F3C07" w:rsidRDefault="000E19A2" w:rsidP="00527094">
            <w:pPr>
              <w:spacing w:before="40" w:after="40"/>
              <w:rPr>
                <w:sz w:val="28"/>
                <w:szCs w:val="28"/>
              </w:rPr>
            </w:pPr>
            <w:r>
              <w:rPr>
                <w:sz w:val="28"/>
                <w:szCs w:val="28"/>
              </w:rPr>
              <w:t>Relevant Regulations and Standards</w:t>
            </w:r>
          </w:p>
        </w:tc>
        <w:tc>
          <w:tcPr>
            <w:tcW w:w="4167" w:type="dxa"/>
          </w:tcPr>
          <w:p w:rsidR="000E19A2" w:rsidRDefault="00CF224F" w:rsidP="00527094">
            <w:pPr>
              <w:spacing w:before="40" w:after="40"/>
              <w:rPr>
                <w:sz w:val="28"/>
                <w:szCs w:val="28"/>
              </w:rPr>
            </w:pPr>
            <w:r>
              <w:rPr>
                <w:sz w:val="28"/>
                <w:szCs w:val="28"/>
              </w:rPr>
              <w:t>ISO 15189: 2012</w:t>
            </w:r>
            <w:r w:rsidR="002C4299">
              <w:rPr>
                <w:sz w:val="28"/>
                <w:szCs w:val="28"/>
              </w:rPr>
              <w:t>, clause 5.9.1</w:t>
            </w:r>
          </w:p>
          <w:p w:rsidR="009867D4" w:rsidRPr="009867D4" w:rsidRDefault="009867D4" w:rsidP="00527094">
            <w:pPr>
              <w:spacing w:before="40" w:after="40"/>
              <w:rPr>
                <w:sz w:val="28"/>
                <w:szCs w:val="28"/>
              </w:rPr>
            </w:pPr>
            <w:r w:rsidRPr="009867D4">
              <w:rPr>
                <w:sz w:val="28"/>
                <w:szCs w:val="28"/>
              </w:rPr>
              <w:t>ISO15189:2012, clause 5.9.3</w:t>
            </w:r>
          </w:p>
        </w:tc>
      </w:tr>
      <w:tr w:rsidR="000E19A2" w:rsidRPr="008F3C07" w:rsidTr="009867D4">
        <w:tc>
          <w:tcPr>
            <w:tcW w:w="4253" w:type="dxa"/>
            <w:tcBorders>
              <w:bottom w:val="single" w:sz="4" w:space="0" w:color="auto"/>
            </w:tcBorders>
          </w:tcPr>
          <w:p w:rsidR="000E19A2" w:rsidRDefault="000E19A2" w:rsidP="00527094">
            <w:pPr>
              <w:spacing w:before="40" w:after="40"/>
              <w:rPr>
                <w:sz w:val="28"/>
                <w:szCs w:val="28"/>
              </w:rPr>
            </w:pPr>
            <w:r>
              <w:rPr>
                <w:sz w:val="28"/>
                <w:szCs w:val="28"/>
              </w:rPr>
              <w:t>Links to Organisational/Service Objectives, business plans or strategies</w:t>
            </w:r>
          </w:p>
        </w:tc>
        <w:tc>
          <w:tcPr>
            <w:tcW w:w="4167" w:type="dxa"/>
            <w:tcBorders>
              <w:bottom w:val="single" w:sz="4" w:space="0" w:color="auto"/>
            </w:tcBorders>
          </w:tcPr>
          <w:p w:rsidR="000E19A2" w:rsidRDefault="00CF224F" w:rsidP="00527094">
            <w:pPr>
              <w:spacing w:before="40" w:after="40"/>
              <w:rPr>
                <w:sz w:val="28"/>
                <w:szCs w:val="28"/>
              </w:rPr>
            </w:pPr>
            <w:r>
              <w:rPr>
                <w:sz w:val="28"/>
                <w:szCs w:val="28"/>
              </w:rPr>
              <w:t>Improve Quality &amp; Safety</w:t>
            </w:r>
          </w:p>
        </w:tc>
      </w:tr>
      <w:tr w:rsidR="00F12BA9" w:rsidRPr="008F3C07" w:rsidTr="00F12BA9">
        <w:tc>
          <w:tcPr>
            <w:tcW w:w="8420" w:type="dxa"/>
            <w:gridSpan w:val="2"/>
            <w:shd w:val="clear" w:color="auto" w:fill="E0E0E0"/>
          </w:tcPr>
          <w:p w:rsidR="00F12BA9" w:rsidRPr="00F12BA9" w:rsidRDefault="00F12BA9" w:rsidP="00527094">
            <w:pPr>
              <w:spacing w:before="40" w:after="40"/>
              <w:rPr>
                <w:b/>
                <w:sz w:val="28"/>
                <w:szCs w:val="28"/>
              </w:rPr>
            </w:pPr>
            <w:r w:rsidRPr="00F12BA9">
              <w:rPr>
                <w:b/>
                <w:sz w:val="28"/>
                <w:szCs w:val="28"/>
              </w:rPr>
              <w:t>Executive Summary</w:t>
            </w:r>
          </w:p>
          <w:p w:rsidR="00F12BA9" w:rsidRDefault="00F12BA9" w:rsidP="00CF224F">
            <w:pPr>
              <w:spacing w:before="40" w:after="40"/>
              <w:rPr>
                <w:sz w:val="28"/>
                <w:szCs w:val="28"/>
              </w:rPr>
            </w:pPr>
            <w:r>
              <w:rPr>
                <w:sz w:val="28"/>
                <w:szCs w:val="28"/>
              </w:rPr>
              <w:t xml:space="preserve">This policy describes the </w:t>
            </w:r>
            <w:r w:rsidR="00CF224F" w:rsidRPr="00CF224F">
              <w:rPr>
                <w:sz w:val="28"/>
                <w:szCs w:val="28"/>
              </w:rPr>
              <w:t>pathways that identif</w:t>
            </w:r>
            <w:r w:rsidR="00CF224F">
              <w:rPr>
                <w:sz w:val="28"/>
                <w:szCs w:val="28"/>
              </w:rPr>
              <w:t>ies</w:t>
            </w:r>
            <w:r w:rsidR="00CF224F" w:rsidRPr="00CF224F">
              <w:rPr>
                <w:sz w:val="28"/>
                <w:szCs w:val="28"/>
              </w:rPr>
              <w:t xml:space="preserve"> how, when and to whom results should be communicated and acted upon. </w:t>
            </w:r>
          </w:p>
        </w:tc>
      </w:tr>
    </w:tbl>
    <w:p w:rsidR="000E19A2" w:rsidRDefault="000E19A2" w:rsidP="000E19A2">
      <w:pPr>
        <w:rPr>
          <w:rFonts w:cs="Arial"/>
          <w:b/>
          <w:sz w:val="28"/>
          <w:szCs w:val="28"/>
        </w:rPr>
      </w:pPr>
      <w:r w:rsidRPr="007552C4">
        <w:rPr>
          <w:b/>
          <w:spacing w:val="2"/>
          <w:sz w:val="28"/>
          <w:szCs w:val="28"/>
        </w:rPr>
        <w:t>This is a controlled document.</w:t>
      </w:r>
      <w:r w:rsidRPr="00C155F9">
        <w:rPr>
          <w:spacing w:val="2"/>
          <w:sz w:val="28"/>
          <w:szCs w:val="28"/>
        </w:rPr>
        <w:t xml:space="preserve">  </w:t>
      </w:r>
      <w:r w:rsidRPr="00496291">
        <w:rPr>
          <w:rFonts w:ascii="Arial Bold" w:hAnsi="Arial Bold"/>
          <w:b/>
          <w:spacing w:val="2"/>
          <w:sz w:val="28"/>
          <w:szCs w:val="28"/>
        </w:rPr>
        <w:t>Whilst this document may be printed, the electronic version is maintained on the Q-Pulse system under version and configuration control</w:t>
      </w:r>
      <w:r>
        <w:rPr>
          <w:rFonts w:ascii="Arial Bold" w:hAnsi="Arial Bold"/>
          <w:b/>
          <w:spacing w:val="2"/>
          <w:sz w:val="28"/>
          <w:szCs w:val="28"/>
        </w:rPr>
        <w:t xml:space="preserve">.  Please </w:t>
      </w:r>
      <w:r>
        <w:rPr>
          <w:rFonts w:ascii="Arial Bold" w:hAnsi="Arial Bold"/>
          <w:b/>
          <w:spacing w:val="2"/>
          <w:sz w:val="28"/>
          <w:szCs w:val="28"/>
        </w:rPr>
        <w:lastRenderedPageBreak/>
        <w:t>consider the resource and environmental implications before printing this document.</w:t>
      </w:r>
    </w:p>
    <w:p w:rsidR="000E19A2" w:rsidRPr="00126396" w:rsidRDefault="000E19A2" w:rsidP="000E19A2">
      <w:pPr>
        <w:rPr>
          <w:rFonts w:cs="Arial"/>
          <w:b/>
          <w:sz w:val="28"/>
          <w:szCs w:val="28"/>
        </w:rPr>
      </w:pPr>
      <w:r>
        <w:rPr>
          <w:rFonts w:cs="Arial"/>
          <w:b/>
          <w:sz w:val="28"/>
          <w:szCs w:val="28"/>
        </w:rPr>
        <w:br w:type="page"/>
      </w:r>
      <w:r w:rsidRPr="00126396">
        <w:rPr>
          <w:rFonts w:cs="Arial"/>
          <w:b/>
          <w:sz w:val="28"/>
          <w:szCs w:val="28"/>
        </w:rPr>
        <w:lastRenderedPageBreak/>
        <w:t>Version History Log</w:t>
      </w:r>
    </w:p>
    <w:p w:rsidR="000E19A2" w:rsidRDefault="000E19A2" w:rsidP="000E19A2">
      <w:pPr>
        <w:rPr>
          <w:rFonts w:cs="Arial"/>
          <w:sz w:val="28"/>
          <w:szCs w:val="28"/>
        </w:rPr>
      </w:pPr>
      <w:r w:rsidRPr="00126396">
        <w:rPr>
          <w:rFonts w:cs="Arial"/>
          <w:sz w:val="28"/>
          <w:szCs w:val="28"/>
        </w:rPr>
        <w:t>This area should detail the version history for this document.  It should detail the key elements of the changes to the versions.</w:t>
      </w:r>
    </w:p>
    <w:p w:rsidR="00A4382C" w:rsidRDefault="00A4382C" w:rsidP="000E19A2">
      <w:pPr>
        <w:rPr>
          <w:rFonts w:cs="Arial"/>
          <w:sz w:val="28"/>
          <w:szCs w:val="28"/>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887"/>
        <w:gridCol w:w="2069"/>
        <w:gridCol w:w="1337"/>
        <w:gridCol w:w="2930"/>
      </w:tblGrid>
      <w:tr w:rsidR="000E19A2" w:rsidRPr="00126396" w:rsidTr="00582688">
        <w:tc>
          <w:tcPr>
            <w:tcW w:w="1166" w:type="dxa"/>
            <w:shd w:val="clear" w:color="auto" w:fill="D9D9D9"/>
          </w:tcPr>
          <w:p w:rsidR="000E19A2" w:rsidRPr="00126396" w:rsidRDefault="000E19A2" w:rsidP="00527094">
            <w:pPr>
              <w:rPr>
                <w:rFonts w:cs="Arial"/>
                <w:sz w:val="28"/>
                <w:szCs w:val="28"/>
              </w:rPr>
            </w:pPr>
            <w:r w:rsidRPr="00126396">
              <w:rPr>
                <w:rFonts w:cs="Arial"/>
                <w:sz w:val="28"/>
                <w:szCs w:val="28"/>
              </w:rPr>
              <w:t>Version</w:t>
            </w:r>
          </w:p>
        </w:tc>
        <w:tc>
          <w:tcPr>
            <w:tcW w:w="1901" w:type="dxa"/>
            <w:shd w:val="clear" w:color="auto" w:fill="D9D9D9"/>
          </w:tcPr>
          <w:p w:rsidR="000E19A2" w:rsidRPr="00126396" w:rsidRDefault="000E19A2" w:rsidP="00527094">
            <w:pPr>
              <w:rPr>
                <w:rFonts w:cs="Arial"/>
                <w:sz w:val="28"/>
                <w:szCs w:val="28"/>
              </w:rPr>
            </w:pPr>
            <w:r w:rsidRPr="00126396">
              <w:rPr>
                <w:rFonts w:cs="Arial"/>
                <w:sz w:val="28"/>
                <w:szCs w:val="28"/>
              </w:rPr>
              <w:t>Date Approved</w:t>
            </w:r>
          </w:p>
        </w:tc>
        <w:tc>
          <w:tcPr>
            <w:tcW w:w="2069" w:type="dxa"/>
            <w:tcBorders>
              <w:bottom w:val="single" w:sz="4" w:space="0" w:color="auto"/>
            </w:tcBorders>
            <w:shd w:val="clear" w:color="auto" w:fill="D9D9D9"/>
          </w:tcPr>
          <w:p w:rsidR="000E19A2" w:rsidRPr="00126396" w:rsidRDefault="000E19A2" w:rsidP="00527094">
            <w:pPr>
              <w:rPr>
                <w:rFonts w:cs="Arial"/>
                <w:sz w:val="28"/>
                <w:szCs w:val="28"/>
              </w:rPr>
            </w:pPr>
            <w:r>
              <w:rPr>
                <w:rFonts w:cs="Arial"/>
                <w:sz w:val="28"/>
                <w:szCs w:val="28"/>
              </w:rPr>
              <w:t>Version Author</w:t>
            </w:r>
          </w:p>
        </w:tc>
        <w:tc>
          <w:tcPr>
            <w:tcW w:w="1276" w:type="dxa"/>
            <w:tcBorders>
              <w:bottom w:val="single" w:sz="4" w:space="0" w:color="auto"/>
            </w:tcBorders>
            <w:shd w:val="clear" w:color="auto" w:fill="D9D9D9"/>
          </w:tcPr>
          <w:p w:rsidR="000E19A2" w:rsidRPr="00126396" w:rsidRDefault="000E19A2" w:rsidP="00527094">
            <w:pPr>
              <w:rPr>
                <w:rFonts w:cs="Arial"/>
                <w:sz w:val="28"/>
                <w:szCs w:val="28"/>
              </w:rPr>
            </w:pPr>
            <w:r>
              <w:rPr>
                <w:rFonts w:cs="Arial"/>
                <w:sz w:val="28"/>
                <w:szCs w:val="28"/>
              </w:rPr>
              <w:t xml:space="preserve">Status &amp; location </w:t>
            </w:r>
          </w:p>
        </w:tc>
        <w:tc>
          <w:tcPr>
            <w:tcW w:w="2977" w:type="dxa"/>
            <w:tcBorders>
              <w:bottom w:val="single" w:sz="4" w:space="0" w:color="auto"/>
            </w:tcBorders>
            <w:shd w:val="clear" w:color="auto" w:fill="D9D9D9"/>
          </w:tcPr>
          <w:p w:rsidR="000E19A2" w:rsidRPr="00126396" w:rsidRDefault="000E19A2" w:rsidP="00527094">
            <w:pPr>
              <w:rPr>
                <w:rFonts w:cs="Arial"/>
                <w:sz w:val="28"/>
                <w:szCs w:val="28"/>
              </w:rPr>
            </w:pPr>
            <w:r>
              <w:rPr>
                <w:rFonts w:cs="Arial"/>
                <w:sz w:val="28"/>
                <w:szCs w:val="28"/>
              </w:rPr>
              <w:t>Details of significant  changes</w:t>
            </w:r>
          </w:p>
        </w:tc>
      </w:tr>
      <w:tr w:rsidR="000E19A2" w:rsidRPr="00126396" w:rsidTr="00582688">
        <w:tc>
          <w:tcPr>
            <w:tcW w:w="1166" w:type="dxa"/>
          </w:tcPr>
          <w:p w:rsidR="000E19A2" w:rsidRPr="00126396" w:rsidRDefault="00BC1ADE" w:rsidP="00527094">
            <w:pPr>
              <w:rPr>
                <w:rFonts w:cs="Arial"/>
                <w:sz w:val="28"/>
                <w:szCs w:val="28"/>
              </w:rPr>
            </w:pPr>
            <w:r>
              <w:rPr>
                <w:rFonts w:cs="Arial"/>
                <w:sz w:val="28"/>
                <w:szCs w:val="28"/>
              </w:rPr>
              <w:t>01</w:t>
            </w:r>
          </w:p>
        </w:tc>
        <w:tc>
          <w:tcPr>
            <w:tcW w:w="1901" w:type="dxa"/>
          </w:tcPr>
          <w:p w:rsidR="000E19A2" w:rsidRPr="00126396" w:rsidRDefault="00DD1EF2" w:rsidP="00527094">
            <w:pPr>
              <w:rPr>
                <w:rFonts w:cs="Arial"/>
                <w:sz w:val="28"/>
                <w:szCs w:val="28"/>
              </w:rPr>
            </w:pPr>
            <w:r>
              <w:rPr>
                <w:rFonts w:cs="Arial"/>
                <w:sz w:val="28"/>
                <w:szCs w:val="28"/>
              </w:rPr>
              <w:t>February</w:t>
            </w:r>
            <w:r w:rsidR="00BC1ADE">
              <w:rPr>
                <w:rFonts w:cs="Arial"/>
                <w:sz w:val="28"/>
                <w:szCs w:val="28"/>
              </w:rPr>
              <w:t xml:space="preserve"> 201</w:t>
            </w:r>
            <w:r>
              <w:rPr>
                <w:rFonts w:cs="Arial"/>
                <w:sz w:val="28"/>
                <w:szCs w:val="28"/>
              </w:rPr>
              <w:t>7</w:t>
            </w:r>
          </w:p>
        </w:tc>
        <w:tc>
          <w:tcPr>
            <w:tcW w:w="2069" w:type="dxa"/>
            <w:shd w:val="clear" w:color="auto" w:fill="auto"/>
          </w:tcPr>
          <w:p w:rsidR="000E19A2" w:rsidRPr="00126396" w:rsidRDefault="00BC1ADE" w:rsidP="00527094">
            <w:pPr>
              <w:rPr>
                <w:rFonts w:cs="Arial"/>
                <w:sz w:val="28"/>
                <w:szCs w:val="28"/>
              </w:rPr>
            </w:pPr>
            <w:r>
              <w:rPr>
                <w:rFonts w:cs="Arial"/>
                <w:sz w:val="28"/>
                <w:szCs w:val="28"/>
              </w:rPr>
              <w:t>Elizabeth Fox</w:t>
            </w:r>
          </w:p>
        </w:tc>
        <w:tc>
          <w:tcPr>
            <w:tcW w:w="1276" w:type="dxa"/>
            <w:shd w:val="clear" w:color="auto" w:fill="auto"/>
          </w:tcPr>
          <w:p w:rsidR="000E19A2" w:rsidRPr="00126396" w:rsidRDefault="00CA71B8" w:rsidP="00527094">
            <w:pPr>
              <w:rPr>
                <w:rFonts w:cs="Arial"/>
                <w:sz w:val="28"/>
                <w:szCs w:val="28"/>
              </w:rPr>
            </w:pPr>
            <w:r>
              <w:rPr>
                <w:rFonts w:cs="Arial"/>
                <w:sz w:val="28"/>
                <w:szCs w:val="28"/>
              </w:rPr>
              <w:t>Obsolete</w:t>
            </w:r>
          </w:p>
        </w:tc>
        <w:tc>
          <w:tcPr>
            <w:tcW w:w="2977" w:type="dxa"/>
            <w:shd w:val="clear" w:color="auto" w:fill="auto"/>
          </w:tcPr>
          <w:p w:rsidR="000E19A2" w:rsidRPr="00126396" w:rsidRDefault="00BC1ADE" w:rsidP="00527094">
            <w:pPr>
              <w:rPr>
                <w:rFonts w:cs="Arial"/>
                <w:sz w:val="28"/>
                <w:szCs w:val="28"/>
              </w:rPr>
            </w:pPr>
            <w:r>
              <w:rPr>
                <w:rFonts w:cs="Arial"/>
                <w:sz w:val="28"/>
                <w:szCs w:val="28"/>
              </w:rPr>
              <w:t>First Publication</w:t>
            </w:r>
          </w:p>
        </w:tc>
      </w:tr>
      <w:tr w:rsidR="000E19A2" w:rsidRPr="00126396" w:rsidTr="00582688">
        <w:tc>
          <w:tcPr>
            <w:tcW w:w="1166" w:type="dxa"/>
          </w:tcPr>
          <w:p w:rsidR="000E19A2" w:rsidRPr="00126396" w:rsidRDefault="00E90BE9" w:rsidP="00527094">
            <w:pPr>
              <w:rPr>
                <w:rFonts w:cs="Arial"/>
                <w:sz w:val="28"/>
                <w:szCs w:val="28"/>
              </w:rPr>
            </w:pPr>
            <w:r>
              <w:rPr>
                <w:rFonts w:cs="Arial"/>
                <w:sz w:val="28"/>
                <w:szCs w:val="28"/>
              </w:rPr>
              <w:t>02</w:t>
            </w:r>
          </w:p>
        </w:tc>
        <w:tc>
          <w:tcPr>
            <w:tcW w:w="1901" w:type="dxa"/>
          </w:tcPr>
          <w:p w:rsidR="000E19A2" w:rsidRPr="00126396" w:rsidRDefault="00E90BE9" w:rsidP="00527094">
            <w:pPr>
              <w:rPr>
                <w:rFonts w:cs="Arial"/>
                <w:sz w:val="28"/>
                <w:szCs w:val="28"/>
              </w:rPr>
            </w:pPr>
            <w:r>
              <w:rPr>
                <w:rFonts w:cs="Arial"/>
                <w:sz w:val="28"/>
                <w:szCs w:val="28"/>
              </w:rPr>
              <w:t>December 2018</w:t>
            </w:r>
          </w:p>
        </w:tc>
        <w:tc>
          <w:tcPr>
            <w:tcW w:w="2069" w:type="dxa"/>
            <w:shd w:val="clear" w:color="auto" w:fill="auto"/>
          </w:tcPr>
          <w:p w:rsidR="000E19A2" w:rsidRPr="00126396" w:rsidRDefault="00E90BE9" w:rsidP="00527094">
            <w:pPr>
              <w:rPr>
                <w:rFonts w:cs="Arial"/>
                <w:sz w:val="28"/>
                <w:szCs w:val="28"/>
              </w:rPr>
            </w:pPr>
            <w:r>
              <w:rPr>
                <w:rFonts w:cs="Arial"/>
                <w:sz w:val="28"/>
                <w:szCs w:val="28"/>
              </w:rPr>
              <w:t>Eoin O’Cuinneagain</w:t>
            </w:r>
          </w:p>
        </w:tc>
        <w:tc>
          <w:tcPr>
            <w:tcW w:w="1276" w:type="dxa"/>
            <w:shd w:val="clear" w:color="auto" w:fill="auto"/>
          </w:tcPr>
          <w:p w:rsidR="000E19A2" w:rsidRPr="00126396" w:rsidRDefault="00CA71B8" w:rsidP="00527094">
            <w:pPr>
              <w:rPr>
                <w:rFonts w:cs="Arial"/>
                <w:sz w:val="28"/>
                <w:szCs w:val="28"/>
              </w:rPr>
            </w:pPr>
            <w:r>
              <w:rPr>
                <w:rFonts w:cs="Arial"/>
                <w:sz w:val="28"/>
                <w:szCs w:val="28"/>
              </w:rPr>
              <w:t>Obsolete</w:t>
            </w:r>
          </w:p>
        </w:tc>
        <w:tc>
          <w:tcPr>
            <w:tcW w:w="2977" w:type="dxa"/>
            <w:shd w:val="clear" w:color="auto" w:fill="auto"/>
          </w:tcPr>
          <w:p w:rsidR="000E19A2" w:rsidRDefault="0079537A" w:rsidP="00527094">
            <w:pPr>
              <w:rPr>
                <w:rFonts w:cs="Arial"/>
                <w:sz w:val="28"/>
                <w:szCs w:val="28"/>
              </w:rPr>
            </w:pPr>
            <w:r>
              <w:rPr>
                <w:rFonts w:cs="Arial"/>
                <w:sz w:val="28"/>
                <w:szCs w:val="28"/>
              </w:rPr>
              <w:t>Update to contact details for Lab Med IT team.</w:t>
            </w:r>
          </w:p>
          <w:p w:rsidR="0079537A" w:rsidRPr="00126396" w:rsidRDefault="0079537A" w:rsidP="00527094">
            <w:pPr>
              <w:rPr>
                <w:rFonts w:cs="Arial"/>
                <w:sz w:val="28"/>
                <w:szCs w:val="28"/>
              </w:rPr>
            </w:pPr>
            <w:r>
              <w:rPr>
                <w:rFonts w:cs="Arial"/>
                <w:sz w:val="28"/>
                <w:szCs w:val="28"/>
              </w:rPr>
              <w:t>Inclusion of information on NPEX</w:t>
            </w:r>
          </w:p>
        </w:tc>
      </w:tr>
      <w:tr w:rsidR="00582688" w:rsidRPr="00126396" w:rsidTr="00582688">
        <w:tc>
          <w:tcPr>
            <w:tcW w:w="1166" w:type="dxa"/>
          </w:tcPr>
          <w:p w:rsidR="00582688" w:rsidRPr="00126396" w:rsidRDefault="00582688" w:rsidP="00527094">
            <w:pPr>
              <w:rPr>
                <w:rFonts w:cs="Arial"/>
                <w:sz w:val="28"/>
                <w:szCs w:val="28"/>
              </w:rPr>
            </w:pPr>
            <w:r>
              <w:rPr>
                <w:rFonts w:cs="Arial"/>
                <w:sz w:val="28"/>
                <w:szCs w:val="28"/>
              </w:rPr>
              <w:t>03</w:t>
            </w:r>
          </w:p>
        </w:tc>
        <w:tc>
          <w:tcPr>
            <w:tcW w:w="1901" w:type="dxa"/>
          </w:tcPr>
          <w:p w:rsidR="00582688" w:rsidRPr="00126396" w:rsidRDefault="00582688" w:rsidP="00527094">
            <w:pPr>
              <w:rPr>
                <w:rFonts w:cs="Arial"/>
                <w:sz w:val="28"/>
                <w:szCs w:val="28"/>
              </w:rPr>
            </w:pPr>
            <w:r>
              <w:rPr>
                <w:rFonts w:cs="Arial"/>
                <w:sz w:val="28"/>
                <w:szCs w:val="28"/>
              </w:rPr>
              <w:t>January 2019</w:t>
            </w:r>
          </w:p>
        </w:tc>
        <w:tc>
          <w:tcPr>
            <w:tcW w:w="2069" w:type="dxa"/>
            <w:shd w:val="clear" w:color="auto" w:fill="auto"/>
          </w:tcPr>
          <w:p w:rsidR="00582688" w:rsidRPr="00126396" w:rsidRDefault="00582688" w:rsidP="00242D62">
            <w:pPr>
              <w:rPr>
                <w:rFonts w:cs="Arial"/>
                <w:sz w:val="28"/>
                <w:szCs w:val="28"/>
              </w:rPr>
            </w:pPr>
            <w:r>
              <w:rPr>
                <w:rFonts w:cs="Arial"/>
                <w:sz w:val="28"/>
                <w:szCs w:val="28"/>
              </w:rPr>
              <w:t>Eoin O’Cuinneagain</w:t>
            </w:r>
          </w:p>
        </w:tc>
        <w:tc>
          <w:tcPr>
            <w:tcW w:w="1276" w:type="dxa"/>
            <w:shd w:val="clear" w:color="auto" w:fill="auto"/>
          </w:tcPr>
          <w:p w:rsidR="00582688" w:rsidRPr="00126396" w:rsidRDefault="00933038" w:rsidP="00242D62">
            <w:pPr>
              <w:rPr>
                <w:rFonts w:cs="Arial"/>
                <w:sz w:val="28"/>
                <w:szCs w:val="28"/>
              </w:rPr>
            </w:pPr>
            <w:r>
              <w:rPr>
                <w:rFonts w:cs="Arial"/>
                <w:sz w:val="28"/>
                <w:szCs w:val="28"/>
              </w:rPr>
              <w:t>Obsolete</w:t>
            </w:r>
          </w:p>
        </w:tc>
        <w:tc>
          <w:tcPr>
            <w:tcW w:w="2977" w:type="dxa"/>
            <w:shd w:val="clear" w:color="auto" w:fill="auto"/>
          </w:tcPr>
          <w:p w:rsidR="00582688" w:rsidRPr="00126396" w:rsidRDefault="00582688" w:rsidP="00582688">
            <w:pPr>
              <w:rPr>
                <w:rFonts w:cs="Arial"/>
                <w:sz w:val="28"/>
                <w:szCs w:val="28"/>
              </w:rPr>
            </w:pPr>
            <w:r>
              <w:rPr>
                <w:rFonts w:cs="Arial"/>
                <w:sz w:val="28"/>
                <w:szCs w:val="28"/>
              </w:rPr>
              <w:t xml:space="preserve">Emphasis on need for filing reports in patient notes during IT failure  </w:t>
            </w:r>
          </w:p>
        </w:tc>
      </w:tr>
      <w:tr w:rsidR="00582688" w:rsidRPr="00126396" w:rsidTr="00582688">
        <w:tc>
          <w:tcPr>
            <w:tcW w:w="1166" w:type="dxa"/>
          </w:tcPr>
          <w:p w:rsidR="00582688" w:rsidRPr="00126396" w:rsidRDefault="00933038" w:rsidP="00527094">
            <w:pPr>
              <w:rPr>
                <w:rFonts w:cs="Arial"/>
                <w:sz w:val="28"/>
                <w:szCs w:val="28"/>
              </w:rPr>
            </w:pPr>
            <w:r>
              <w:rPr>
                <w:rFonts w:cs="Arial"/>
                <w:sz w:val="28"/>
                <w:szCs w:val="28"/>
              </w:rPr>
              <w:t>04</w:t>
            </w:r>
          </w:p>
        </w:tc>
        <w:tc>
          <w:tcPr>
            <w:tcW w:w="1901" w:type="dxa"/>
          </w:tcPr>
          <w:p w:rsidR="00582688" w:rsidRPr="00126396" w:rsidRDefault="00933038" w:rsidP="00527094">
            <w:pPr>
              <w:rPr>
                <w:rFonts w:cs="Arial"/>
                <w:sz w:val="28"/>
                <w:szCs w:val="28"/>
              </w:rPr>
            </w:pPr>
            <w:r>
              <w:rPr>
                <w:rFonts w:cs="Arial"/>
                <w:sz w:val="28"/>
                <w:szCs w:val="28"/>
              </w:rPr>
              <w:t>April 2020</w:t>
            </w:r>
          </w:p>
        </w:tc>
        <w:tc>
          <w:tcPr>
            <w:tcW w:w="2069" w:type="dxa"/>
            <w:shd w:val="clear" w:color="auto" w:fill="auto"/>
          </w:tcPr>
          <w:p w:rsidR="00582688" w:rsidRPr="00126396" w:rsidRDefault="00933038" w:rsidP="00527094">
            <w:pPr>
              <w:rPr>
                <w:rFonts w:cs="Arial"/>
                <w:sz w:val="28"/>
                <w:szCs w:val="28"/>
              </w:rPr>
            </w:pPr>
            <w:r>
              <w:rPr>
                <w:rFonts w:cs="Arial"/>
                <w:sz w:val="28"/>
                <w:szCs w:val="28"/>
              </w:rPr>
              <w:t>Eoin O’Cuinneagain</w:t>
            </w:r>
          </w:p>
        </w:tc>
        <w:tc>
          <w:tcPr>
            <w:tcW w:w="1276" w:type="dxa"/>
            <w:shd w:val="clear" w:color="auto" w:fill="auto"/>
          </w:tcPr>
          <w:p w:rsidR="00582688" w:rsidRPr="00126396" w:rsidRDefault="00933038" w:rsidP="00527094">
            <w:pPr>
              <w:rPr>
                <w:rFonts w:cs="Arial"/>
                <w:sz w:val="28"/>
                <w:szCs w:val="28"/>
              </w:rPr>
            </w:pPr>
            <w:r>
              <w:rPr>
                <w:rFonts w:cs="Arial"/>
                <w:sz w:val="28"/>
                <w:szCs w:val="28"/>
              </w:rPr>
              <w:t>Active</w:t>
            </w:r>
          </w:p>
        </w:tc>
        <w:tc>
          <w:tcPr>
            <w:tcW w:w="2977" w:type="dxa"/>
            <w:shd w:val="clear" w:color="auto" w:fill="auto"/>
          </w:tcPr>
          <w:p w:rsidR="00582688" w:rsidRPr="00126396" w:rsidRDefault="00933038" w:rsidP="00527094">
            <w:pPr>
              <w:rPr>
                <w:rFonts w:cs="Arial"/>
                <w:sz w:val="28"/>
                <w:szCs w:val="28"/>
              </w:rPr>
            </w:pPr>
            <w:r>
              <w:rPr>
                <w:rFonts w:cs="Arial"/>
                <w:sz w:val="28"/>
                <w:szCs w:val="28"/>
              </w:rPr>
              <w:t>Changes throughout to update to care group terminology</w:t>
            </w:r>
            <w:bookmarkStart w:id="0" w:name="_GoBack"/>
            <w:bookmarkEnd w:id="0"/>
          </w:p>
        </w:tc>
      </w:tr>
      <w:tr w:rsidR="00582688" w:rsidRPr="00126396" w:rsidTr="00582688">
        <w:tc>
          <w:tcPr>
            <w:tcW w:w="1166" w:type="dxa"/>
          </w:tcPr>
          <w:p w:rsidR="00582688" w:rsidRPr="00126396" w:rsidRDefault="00582688" w:rsidP="00527094">
            <w:pPr>
              <w:rPr>
                <w:rFonts w:cs="Arial"/>
                <w:sz w:val="28"/>
                <w:szCs w:val="28"/>
              </w:rPr>
            </w:pPr>
          </w:p>
        </w:tc>
        <w:tc>
          <w:tcPr>
            <w:tcW w:w="1901" w:type="dxa"/>
          </w:tcPr>
          <w:p w:rsidR="00582688" w:rsidRPr="00126396" w:rsidRDefault="00582688" w:rsidP="00527094">
            <w:pPr>
              <w:rPr>
                <w:rFonts w:cs="Arial"/>
                <w:sz w:val="28"/>
                <w:szCs w:val="28"/>
              </w:rPr>
            </w:pPr>
          </w:p>
        </w:tc>
        <w:tc>
          <w:tcPr>
            <w:tcW w:w="2069" w:type="dxa"/>
            <w:shd w:val="clear" w:color="auto" w:fill="auto"/>
          </w:tcPr>
          <w:p w:rsidR="00582688" w:rsidRPr="00126396" w:rsidRDefault="00582688" w:rsidP="00527094">
            <w:pPr>
              <w:rPr>
                <w:rFonts w:cs="Arial"/>
                <w:sz w:val="28"/>
                <w:szCs w:val="28"/>
              </w:rPr>
            </w:pPr>
          </w:p>
        </w:tc>
        <w:tc>
          <w:tcPr>
            <w:tcW w:w="1276" w:type="dxa"/>
            <w:shd w:val="clear" w:color="auto" w:fill="auto"/>
          </w:tcPr>
          <w:p w:rsidR="00582688" w:rsidRPr="00126396" w:rsidRDefault="00582688" w:rsidP="00527094">
            <w:pPr>
              <w:rPr>
                <w:rFonts w:cs="Arial"/>
                <w:sz w:val="28"/>
                <w:szCs w:val="28"/>
              </w:rPr>
            </w:pPr>
          </w:p>
        </w:tc>
        <w:tc>
          <w:tcPr>
            <w:tcW w:w="2977" w:type="dxa"/>
            <w:shd w:val="clear" w:color="auto" w:fill="auto"/>
          </w:tcPr>
          <w:p w:rsidR="00582688" w:rsidRPr="00126396" w:rsidRDefault="00582688" w:rsidP="00527094">
            <w:pPr>
              <w:rPr>
                <w:rFonts w:cs="Arial"/>
                <w:sz w:val="28"/>
                <w:szCs w:val="28"/>
              </w:rPr>
            </w:pPr>
          </w:p>
        </w:tc>
      </w:tr>
      <w:tr w:rsidR="00582688" w:rsidRPr="00126396" w:rsidTr="00582688">
        <w:tc>
          <w:tcPr>
            <w:tcW w:w="1166" w:type="dxa"/>
          </w:tcPr>
          <w:p w:rsidR="00582688" w:rsidRPr="00126396" w:rsidRDefault="00582688" w:rsidP="00527094">
            <w:pPr>
              <w:rPr>
                <w:rFonts w:cs="Arial"/>
                <w:sz w:val="28"/>
                <w:szCs w:val="28"/>
              </w:rPr>
            </w:pPr>
          </w:p>
        </w:tc>
        <w:tc>
          <w:tcPr>
            <w:tcW w:w="1901" w:type="dxa"/>
          </w:tcPr>
          <w:p w:rsidR="00582688" w:rsidRPr="00126396" w:rsidRDefault="00582688" w:rsidP="00527094">
            <w:pPr>
              <w:rPr>
                <w:rFonts w:cs="Arial"/>
                <w:sz w:val="28"/>
                <w:szCs w:val="28"/>
              </w:rPr>
            </w:pPr>
          </w:p>
        </w:tc>
        <w:tc>
          <w:tcPr>
            <w:tcW w:w="2069" w:type="dxa"/>
            <w:shd w:val="clear" w:color="auto" w:fill="auto"/>
          </w:tcPr>
          <w:p w:rsidR="00582688" w:rsidRPr="00126396" w:rsidRDefault="00582688" w:rsidP="00527094">
            <w:pPr>
              <w:rPr>
                <w:rFonts w:cs="Arial"/>
                <w:sz w:val="28"/>
                <w:szCs w:val="28"/>
              </w:rPr>
            </w:pPr>
          </w:p>
        </w:tc>
        <w:tc>
          <w:tcPr>
            <w:tcW w:w="1276" w:type="dxa"/>
            <w:shd w:val="clear" w:color="auto" w:fill="auto"/>
          </w:tcPr>
          <w:p w:rsidR="00582688" w:rsidRPr="00126396" w:rsidRDefault="00582688" w:rsidP="00527094">
            <w:pPr>
              <w:rPr>
                <w:rFonts w:cs="Arial"/>
                <w:sz w:val="28"/>
                <w:szCs w:val="28"/>
              </w:rPr>
            </w:pPr>
          </w:p>
        </w:tc>
        <w:tc>
          <w:tcPr>
            <w:tcW w:w="2977" w:type="dxa"/>
            <w:shd w:val="clear" w:color="auto" w:fill="auto"/>
          </w:tcPr>
          <w:p w:rsidR="00582688" w:rsidRPr="00126396" w:rsidRDefault="00582688" w:rsidP="00527094">
            <w:pPr>
              <w:rPr>
                <w:rFonts w:cs="Arial"/>
                <w:sz w:val="28"/>
                <w:szCs w:val="28"/>
              </w:rPr>
            </w:pPr>
          </w:p>
        </w:tc>
      </w:tr>
      <w:tr w:rsidR="00582688" w:rsidRPr="00126396" w:rsidTr="00582688">
        <w:tc>
          <w:tcPr>
            <w:tcW w:w="1166" w:type="dxa"/>
          </w:tcPr>
          <w:p w:rsidR="00582688" w:rsidRPr="00126396" w:rsidRDefault="00582688" w:rsidP="00527094">
            <w:pPr>
              <w:rPr>
                <w:rFonts w:cs="Arial"/>
                <w:sz w:val="28"/>
                <w:szCs w:val="28"/>
              </w:rPr>
            </w:pPr>
          </w:p>
        </w:tc>
        <w:tc>
          <w:tcPr>
            <w:tcW w:w="1901" w:type="dxa"/>
          </w:tcPr>
          <w:p w:rsidR="00582688" w:rsidRPr="00126396" w:rsidRDefault="00582688" w:rsidP="00527094">
            <w:pPr>
              <w:rPr>
                <w:rFonts w:cs="Arial"/>
                <w:sz w:val="28"/>
                <w:szCs w:val="28"/>
              </w:rPr>
            </w:pPr>
          </w:p>
        </w:tc>
        <w:tc>
          <w:tcPr>
            <w:tcW w:w="2069" w:type="dxa"/>
            <w:tcBorders>
              <w:bottom w:val="single" w:sz="4" w:space="0" w:color="auto"/>
            </w:tcBorders>
            <w:shd w:val="clear" w:color="auto" w:fill="auto"/>
          </w:tcPr>
          <w:p w:rsidR="00582688" w:rsidRPr="00126396" w:rsidRDefault="00582688" w:rsidP="00527094">
            <w:pPr>
              <w:rPr>
                <w:rFonts w:cs="Arial"/>
                <w:sz w:val="28"/>
                <w:szCs w:val="28"/>
              </w:rPr>
            </w:pPr>
          </w:p>
        </w:tc>
        <w:tc>
          <w:tcPr>
            <w:tcW w:w="1276" w:type="dxa"/>
            <w:tcBorders>
              <w:bottom w:val="single" w:sz="4" w:space="0" w:color="auto"/>
            </w:tcBorders>
            <w:shd w:val="clear" w:color="auto" w:fill="auto"/>
          </w:tcPr>
          <w:p w:rsidR="00582688" w:rsidRPr="00126396" w:rsidRDefault="00582688" w:rsidP="00527094">
            <w:pPr>
              <w:rPr>
                <w:rFonts w:cs="Arial"/>
                <w:sz w:val="28"/>
                <w:szCs w:val="28"/>
              </w:rPr>
            </w:pPr>
          </w:p>
        </w:tc>
        <w:tc>
          <w:tcPr>
            <w:tcW w:w="2977" w:type="dxa"/>
            <w:tcBorders>
              <w:bottom w:val="single" w:sz="4" w:space="0" w:color="auto"/>
            </w:tcBorders>
            <w:shd w:val="clear" w:color="auto" w:fill="auto"/>
          </w:tcPr>
          <w:p w:rsidR="00582688" w:rsidRPr="00126396" w:rsidRDefault="00582688" w:rsidP="00527094">
            <w:pPr>
              <w:rPr>
                <w:rFonts w:cs="Arial"/>
                <w:sz w:val="28"/>
                <w:szCs w:val="28"/>
              </w:rPr>
            </w:pPr>
          </w:p>
        </w:tc>
      </w:tr>
      <w:tr w:rsidR="00582688" w:rsidRPr="00126396" w:rsidTr="00582688">
        <w:tc>
          <w:tcPr>
            <w:tcW w:w="1166" w:type="dxa"/>
          </w:tcPr>
          <w:p w:rsidR="00582688" w:rsidRPr="00126396" w:rsidRDefault="00582688" w:rsidP="00527094">
            <w:pPr>
              <w:rPr>
                <w:rFonts w:cs="Arial"/>
                <w:sz w:val="28"/>
                <w:szCs w:val="28"/>
              </w:rPr>
            </w:pPr>
          </w:p>
        </w:tc>
        <w:tc>
          <w:tcPr>
            <w:tcW w:w="1901" w:type="dxa"/>
          </w:tcPr>
          <w:p w:rsidR="00582688" w:rsidRPr="00126396" w:rsidRDefault="00582688" w:rsidP="00527094">
            <w:pPr>
              <w:rPr>
                <w:rFonts w:cs="Arial"/>
                <w:sz w:val="28"/>
                <w:szCs w:val="28"/>
              </w:rPr>
            </w:pPr>
          </w:p>
        </w:tc>
        <w:tc>
          <w:tcPr>
            <w:tcW w:w="2069" w:type="dxa"/>
            <w:shd w:val="clear" w:color="auto" w:fill="auto"/>
          </w:tcPr>
          <w:p w:rsidR="00582688" w:rsidRPr="00126396" w:rsidRDefault="00582688" w:rsidP="00527094">
            <w:pPr>
              <w:rPr>
                <w:rFonts w:cs="Arial"/>
                <w:sz w:val="28"/>
                <w:szCs w:val="28"/>
              </w:rPr>
            </w:pPr>
          </w:p>
        </w:tc>
        <w:tc>
          <w:tcPr>
            <w:tcW w:w="1276" w:type="dxa"/>
            <w:shd w:val="clear" w:color="auto" w:fill="auto"/>
          </w:tcPr>
          <w:p w:rsidR="00582688" w:rsidRPr="00126396" w:rsidRDefault="00582688" w:rsidP="00527094">
            <w:pPr>
              <w:rPr>
                <w:rFonts w:cs="Arial"/>
                <w:sz w:val="28"/>
                <w:szCs w:val="28"/>
              </w:rPr>
            </w:pPr>
          </w:p>
        </w:tc>
        <w:tc>
          <w:tcPr>
            <w:tcW w:w="2977" w:type="dxa"/>
            <w:shd w:val="clear" w:color="auto" w:fill="auto"/>
          </w:tcPr>
          <w:p w:rsidR="00582688" w:rsidRPr="00126396" w:rsidRDefault="00582688" w:rsidP="00527094">
            <w:pPr>
              <w:rPr>
                <w:rFonts w:cs="Arial"/>
                <w:sz w:val="28"/>
                <w:szCs w:val="28"/>
              </w:rPr>
            </w:pPr>
          </w:p>
        </w:tc>
      </w:tr>
      <w:tr w:rsidR="00582688" w:rsidRPr="00126396" w:rsidTr="00582688">
        <w:tc>
          <w:tcPr>
            <w:tcW w:w="1166" w:type="dxa"/>
          </w:tcPr>
          <w:p w:rsidR="00582688" w:rsidRPr="00126396" w:rsidRDefault="00582688" w:rsidP="00527094">
            <w:pPr>
              <w:rPr>
                <w:rFonts w:cs="Arial"/>
                <w:sz w:val="28"/>
                <w:szCs w:val="28"/>
              </w:rPr>
            </w:pPr>
          </w:p>
        </w:tc>
        <w:tc>
          <w:tcPr>
            <w:tcW w:w="1901" w:type="dxa"/>
          </w:tcPr>
          <w:p w:rsidR="00582688" w:rsidRPr="00126396" w:rsidRDefault="00582688" w:rsidP="00527094">
            <w:pPr>
              <w:rPr>
                <w:rFonts w:cs="Arial"/>
                <w:sz w:val="28"/>
                <w:szCs w:val="28"/>
              </w:rPr>
            </w:pPr>
          </w:p>
        </w:tc>
        <w:tc>
          <w:tcPr>
            <w:tcW w:w="2069" w:type="dxa"/>
            <w:shd w:val="clear" w:color="auto" w:fill="auto"/>
          </w:tcPr>
          <w:p w:rsidR="00582688" w:rsidRPr="00126396" w:rsidRDefault="00582688" w:rsidP="00527094">
            <w:pPr>
              <w:rPr>
                <w:rFonts w:cs="Arial"/>
                <w:sz w:val="28"/>
                <w:szCs w:val="28"/>
              </w:rPr>
            </w:pPr>
          </w:p>
        </w:tc>
        <w:tc>
          <w:tcPr>
            <w:tcW w:w="1276" w:type="dxa"/>
            <w:shd w:val="clear" w:color="auto" w:fill="auto"/>
          </w:tcPr>
          <w:p w:rsidR="00582688" w:rsidRPr="00126396" w:rsidRDefault="00582688" w:rsidP="00527094">
            <w:pPr>
              <w:rPr>
                <w:rFonts w:cs="Arial"/>
                <w:sz w:val="28"/>
                <w:szCs w:val="28"/>
              </w:rPr>
            </w:pPr>
          </w:p>
        </w:tc>
        <w:tc>
          <w:tcPr>
            <w:tcW w:w="2977" w:type="dxa"/>
            <w:shd w:val="clear" w:color="auto" w:fill="auto"/>
          </w:tcPr>
          <w:p w:rsidR="00582688" w:rsidRPr="00126396" w:rsidRDefault="00582688" w:rsidP="00527094">
            <w:pPr>
              <w:rPr>
                <w:rFonts w:cs="Arial"/>
                <w:sz w:val="28"/>
                <w:szCs w:val="28"/>
              </w:rPr>
            </w:pPr>
          </w:p>
        </w:tc>
      </w:tr>
      <w:tr w:rsidR="00582688" w:rsidRPr="00126396" w:rsidTr="00582688">
        <w:tc>
          <w:tcPr>
            <w:tcW w:w="1166" w:type="dxa"/>
          </w:tcPr>
          <w:p w:rsidR="00582688" w:rsidRPr="00126396" w:rsidRDefault="00582688" w:rsidP="00527094">
            <w:pPr>
              <w:rPr>
                <w:rFonts w:cs="Arial"/>
                <w:sz w:val="28"/>
                <w:szCs w:val="28"/>
              </w:rPr>
            </w:pPr>
          </w:p>
        </w:tc>
        <w:tc>
          <w:tcPr>
            <w:tcW w:w="1901" w:type="dxa"/>
          </w:tcPr>
          <w:p w:rsidR="00582688" w:rsidRPr="00126396" w:rsidRDefault="00582688" w:rsidP="00527094">
            <w:pPr>
              <w:rPr>
                <w:rFonts w:cs="Arial"/>
                <w:sz w:val="28"/>
                <w:szCs w:val="28"/>
              </w:rPr>
            </w:pPr>
          </w:p>
        </w:tc>
        <w:tc>
          <w:tcPr>
            <w:tcW w:w="2069" w:type="dxa"/>
            <w:shd w:val="clear" w:color="auto" w:fill="auto"/>
          </w:tcPr>
          <w:p w:rsidR="00582688" w:rsidRPr="00126396" w:rsidRDefault="00582688" w:rsidP="00527094">
            <w:pPr>
              <w:rPr>
                <w:rFonts w:cs="Arial"/>
                <w:sz w:val="28"/>
                <w:szCs w:val="28"/>
              </w:rPr>
            </w:pPr>
          </w:p>
        </w:tc>
        <w:tc>
          <w:tcPr>
            <w:tcW w:w="1276" w:type="dxa"/>
            <w:shd w:val="clear" w:color="auto" w:fill="auto"/>
          </w:tcPr>
          <w:p w:rsidR="00582688" w:rsidRPr="00126396" w:rsidRDefault="00582688" w:rsidP="00527094">
            <w:pPr>
              <w:rPr>
                <w:rFonts w:cs="Arial"/>
                <w:sz w:val="28"/>
                <w:szCs w:val="28"/>
              </w:rPr>
            </w:pPr>
          </w:p>
        </w:tc>
        <w:tc>
          <w:tcPr>
            <w:tcW w:w="2977" w:type="dxa"/>
            <w:shd w:val="clear" w:color="auto" w:fill="auto"/>
          </w:tcPr>
          <w:p w:rsidR="00582688" w:rsidRPr="00126396" w:rsidRDefault="00582688" w:rsidP="00527094">
            <w:pPr>
              <w:rPr>
                <w:rFonts w:cs="Arial"/>
                <w:sz w:val="28"/>
                <w:szCs w:val="28"/>
              </w:rPr>
            </w:pPr>
          </w:p>
        </w:tc>
      </w:tr>
      <w:tr w:rsidR="00582688" w:rsidRPr="00126396" w:rsidTr="00582688">
        <w:tc>
          <w:tcPr>
            <w:tcW w:w="1166" w:type="dxa"/>
          </w:tcPr>
          <w:p w:rsidR="00582688" w:rsidRPr="00126396" w:rsidRDefault="00582688" w:rsidP="00527094">
            <w:pPr>
              <w:rPr>
                <w:rFonts w:cs="Arial"/>
                <w:sz w:val="28"/>
                <w:szCs w:val="28"/>
              </w:rPr>
            </w:pPr>
          </w:p>
        </w:tc>
        <w:tc>
          <w:tcPr>
            <w:tcW w:w="1901" w:type="dxa"/>
          </w:tcPr>
          <w:p w:rsidR="00582688" w:rsidRPr="00126396" w:rsidRDefault="00582688" w:rsidP="00527094">
            <w:pPr>
              <w:rPr>
                <w:rFonts w:cs="Arial"/>
                <w:sz w:val="28"/>
                <w:szCs w:val="28"/>
              </w:rPr>
            </w:pPr>
          </w:p>
        </w:tc>
        <w:tc>
          <w:tcPr>
            <w:tcW w:w="2069" w:type="dxa"/>
            <w:shd w:val="clear" w:color="auto" w:fill="auto"/>
          </w:tcPr>
          <w:p w:rsidR="00582688" w:rsidRPr="00126396" w:rsidRDefault="00582688" w:rsidP="00527094">
            <w:pPr>
              <w:rPr>
                <w:rFonts w:cs="Arial"/>
                <w:sz w:val="28"/>
                <w:szCs w:val="28"/>
              </w:rPr>
            </w:pPr>
          </w:p>
        </w:tc>
        <w:tc>
          <w:tcPr>
            <w:tcW w:w="1276" w:type="dxa"/>
            <w:shd w:val="clear" w:color="auto" w:fill="auto"/>
          </w:tcPr>
          <w:p w:rsidR="00582688" w:rsidRPr="00126396" w:rsidRDefault="00582688" w:rsidP="00527094">
            <w:pPr>
              <w:rPr>
                <w:rFonts w:cs="Arial"/>
                <w:sz w:val="28"/>
                <w:szCs w:val="28"/>
              </w:rPr>
            </w:pPr>
          </w:p>
        </w:tc>
        <w:tc>
          <w:tcPr>
            <w:tcW w:w="2977" w:type="dxa"/>
            <w:shd w:val="clear" w:color="auto" w:fill="auto"/>
          </w:tcPr>
          <w:p w:rsidR="00582688" w:rsidRPr="00126396" w:rsidRDefault="00582688" w:rsidP="00527094">
            <w:pPr>
              <w:rPr>
                <w:rFonts w:cs="Arial"/>
                <w:sz w:val="28"/>
                <w:szCs w:val="28"/>
              </w:rPr>
            </w:pPr>
          </w:p>
        </w:tc>
      </w:tr>
      <w:tr w:rsidR="00582688" w:rsidRPr="00126396" w:rsidTr="00582688">
        <w:tc>
          <w:tcPr>
            <w:tcW w:w="1166" w:type="dxa"/>
          </w:tcPr>
          <w:p w:rsidR="00582688" w:rsidRPr="00126396" w:rsidRDefault="00582688" w:rsidP="00527094">
            <w:pPr>
              <w:rPr>
                <w:rFonts w:cs="Arial"/>
                <w:sz w:val="28"/>
                <w:szCs w:val="28"/>
              </w:rPr>
            </w:pPr>
          </w:p>
        </w:tc>
        <w:tc>
          <w:tcPr>
            <w:tcW w:w="1901" w:type="dxa"/>
          </w:tcPr>
          <w:p w:rsidR="00582688" w:rsidRPr="00126396" w:rsidRDefault="00582688" w:rsidP="00527094">
            <w:pPr>
              <w:rPr>
                <w:rFonts w:cs="Arial"/>
                <w:sz w:val="28"/>
                <w:szCs w:val="28"/>
              </w:rPr>
            </w:pPr>
          </w:p>
        </w:tc>
        <w:tc>
          <w:tcPr>
            <w:tcW w:w="2069" w:type="dxa"/>
            <w:shd w:val="clear" w:color="auto" w:fill="auto"/>
          </w:tcPr>
          <w:p w:rsidR="00582688" w:rsidRPr="00126396" w:rsidRDefault="00582688" w:rsidP="00527094">
            <w:pPr>
              <w:rPr>
                <w:rFonts w:cs="Arial"/>
                <w:sz w:val="28"/>
                <w:szCs w:val="28"/>
              </w:rPr>
            </w:pPr>
          </w:p>
        </w:tc>
        <w:tc>
          <w:tcPr>
            <w:tcW w:w="1276" w:type="dxa"/>
            <w:shd w:val="clear" w:color="auto" w:fill="auto"/>
          </w:tcPr>
          <w:p w:rsidR="00582688" w:rsidRPr="00126396" w:rsidRDefault="00582688" w:rsidP="00527094">
            <w:pPr>
              <w:rPr>
                <w:rFonts w:cs="Arial"/>
                <w:sz w:val="28"/>
                <w:szCs w:val="28"/>
              </w:rPr>
            </w:pPr>
          </w:p>
        </w:tc>
        <w:tc>
          <w:tcPr>
            <w:tcW w:w="2977" w:type="dxa"/>
            <w:shd w:val="clear" w:color="auto" w:fill="auto"/>
          </w:tcPr>
          <w:p w:rsidR="00582688" w:rsidRPr="00126396" w:rsidRDefault="00582688" w:rsidP="00527094">
            <w:pPr>
              <w:rPr>
                <w:rFonts w:cs="Arial"/>
                <w:sz w:val="28"/>
                <w:szCs w:val="28"/>
              </w:rPr>
            </w:pPr>
          </w:p>
        </w:tc>
      </w:tr>
      <w:tr w:rsidR="00582688" w:rsidRPr="00126396" w:rsidTr="00582688">
        <w:tc>
          <w:tcPr>
            <w:tcW w:w="1166" w:type="dxa"/>
          </w:tcPr>
          <w:p w:rsidR="00582688" w:rsidRPr="00126396" w:rsidRDefault="00582688" w:rsidP="00527094">
            <w:pPr>
              <w:rPr>
                <w:rFonts w:cs="Arial"/>
                <w:sz w:val="28"/>
                <w:szCs w:val="28"/>
              </w:rPr>
            </w:pPr>
          </w:p>
        </w:tc>
        <w:tc>
          <w:tcPr>
            <w:tcW w:w="1901" w:type="dxa"/>
          </w:tcPr>
          <w:p w:rsidR="00582688" w:rsidRPr="00126396" w:rsidRDefault="00582688" w:rsidP="00527094">
            <w:pPr>
              <w:rPr>
                <w:rFonts w:cs="Arial"/>
                <w:sz w:val="28"/>
                <w:szCs w:val="28"/>
              </w:rPr>
            </w:pPr>
          </w:p>
        </w:tc>
        <w:tc>
          <w:tcPr>
            <w:tcW w:w="2069" w:type="dxa"/>
            <w:shd w:val="clear" w:color="auto" w:fill="auto"/>
          </w:tcPr>
          <w:p w:rsidR="00582688" w:rsidRPr="00126396" w:rsidRDefault="00582688" w:rsidP="00527094">
            <w:pPr>
              <w:rPr>
                <w:rFonts w:cs="Arial"/>
                <w:sz w:val="28"/>
                <w:szCs w:val="28"/>
              </w:rPr>
            </w:pPr>
          </w:p>
        </w:tc>
        <w:tc>
          <w:tcPr>
            <w:tcW w:w="1276" w:type="dxa"/>
            <w:shd w:val="clear" w:color="auto" w:fill="auto"/>
          </w:tcPr>
          <w:p w:rsidR="00582688" w:rsidRPr="00126396" w:rsidRDefault="00582688" w:rsidP="00527094">
            <w:pPr>
              <w:rPr>
                <w:rFonts w:cs="Arial"/>
                <w:sz w:val="28"/>
                <w:szCs w:val="28"/>
              </w:rPr>
            </w:pPr>
          </w:p>
        </w:tc>
        <w:tc>
          <w:tcPr>
            <w:tcW w:w="2977" w:type="dxa"/>
            <w:shd w:val="clear" w:color="auto" w:fill="auto"/>
          </w:tcPr>
          <w:p w:rsidR="00582688" w:rsidRPr="00126396" w:rsidRDefault="00582688" w:rsidP="00527094">
            <w:pPr>
              <w:rPr>
                <w:rFonts w:cs="Arial"/>
                <w:sz w:val="28"/>
                <w:szCs w:val="28"/>
              </w:rPr>
            </w:pPr>
          </w:p>
        </w:tc>
      </w:tr>
    </w:tbl>
    <w:p w:rsidR="000E19A2" w:rsidRDefault="000E19A2" w:rsidP="000E19A2">
      <w:pPr>
        <w:rPr>
          <w:b/>
          <w:sz w:val="28"/>
          <w:szCs w:val="28"/>
        </w:rPr>
      </w:pPr>
      <w:r>
        <w:rPr>
          <w:b/>
          <w:sz w:val="28"/>
          <w:szCs w:val="28"/>
        </w:rPr>
        <w:br w:type="page"/>
      </w:r>
      <w:r w:rsidRPr="008F3C07">
        <w:rPr>
          <w:b/>
          <w:sz w:val="28"/>
          <w:szCs w:val="28"/>
        </w:rPr>
        <w:lastRenderedPageBreak/>
        <w:t>Contents</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946"/>
        <w:gridCol w:w="850"/>
      </w:tblGrid>
      <w:tr w:rsidR="000E19A2" w:rsidRPr="001D0122" w:rsidTr="007714B2">
        <w:tc>
          <w:tcPr>
            <w:tcW w:w="1135" w:type="dxa"/>
            <w:shd w:val="clear" w:color="auto" w:fill="auto"/>
          </w:tcPr>
          <w:p w:rsidR="000E19A2" w:rsidRPr="001D0122" w:rsidRDefault="000E19A2" w:rsidP="001D0122">
            <w:pPr>
              <w:spacing w:after="120"/>
              <w:rPr>
                <w:rFonts w:cs="Arial"/>
                <w:b/>
              </w:rPr>
            </w:pPr>
            <w:r w:rsidRPr="001D0122">
              <w:rPr>
                <w:rFonts w:cs="Arial"/>
                <w:b/>
              </w:rPr>
              <w:t>Number</w:t>
            </w:r>
          </w:p>
        </w:tc>
        <w:tc>
          <w:tcPr>
            <w:tcW w:w="6946" w:type="dxa"/>
            <w:shd w:val="clear" w:color="auto" w:fill="auto"/>
          </w:tcPr>
          <w:p w:rsidR="000E19A2" w:rsidRPr="001D0122" w:rsidRDefault="000E19A2" w:rsidP="001D0122">
            <w:pPr>
              <w:spacing w:after="120"/>
              <w:rPr>
                <w:rFonts w:cs="Arial"/>
                <w:b/>
              </w:rPr>
            </w:pPr>
            <w:r w:rsidRPr="001D0122">
              <w:rPr>
                <w:rFonts w:cs="Arial"/>
                <w:b/>
              </w:rPr>
              <w:t>Heading</w:t>
            </w:r>
          </w:p>
        </w:tc>
        <w:tc>
          <w:tcPr>
            <w:tcW w:w="850" w:type="dxa"/>
            <w:shd w:val="clear" w:color="auto" w:fill="auto"/>
          </w:tcPr>
          <w:p w:rsidR="000E19A2" w:rsidRPr="001D0122" w:rsidRDefault="000E19A2" w:rsidP="001D0122">
            <w:pPr>
              <w:spacing w:after="120"/>
              <w:rPr>
                <w:rFonts w:cs="Arial"/>
                <w:b/>
              </w:rPr>
            </w:pPr>
            <w:r w:rsidRPr="001D0122">
              <w:rPr>
                <w:rFonts w:cs="Arial"/>
                <w:b/>
              </w:rPr>
              <w:t>Page</w:t>
            </w:r>
          </w:p>
        </w:tc>
      </w:tr>
      <w:tr w:rsidR="000E19A2" w:rsidRPr="001D0122" w:rsidTr="007714B2">
        <w:trPr>
          <w:trHeight w:val="389"/>
        </w:trPr>
        <w:tc>
          <w:tcPr>
            <w:tcW w:w="1135" w:type="dxa"/>
            <w:shd w:val="clear" w:color="auto" w:fill="auto"/>
          </w:tcPr>
          <w:p w:rsidR="000E19A2" w:rsidRPr="001D0122" w:rsidRDefault="000E19A2" w:rsidP="001D0122">
            <w:pPr>
              <w:spacing w:after="120"/>
              <w:rPr>
                <w:rFonts w:cs="Arial"/>
                <w:b/>
              </w:rPr>
            </w:pPr>
          </w:p>
        </w:tc>
        <w:tc>
          <w:tcPr>
            <w:tcW w:w="6946" w:type="dxa"/>
            <w:shd w:val="clear" w:color="auto" w:fill="auto"/>
          </w:tcPr>
          <w:p w:rsidR="000E19A2" w:rsidRPr="001D0122" w:rsidRDefault="000E7D08" w:rsidP="001D0122">
            <w:pPr>
              <w:autoSpaceDE w:val="0"/>
              <w:autoSpaceDN w:val="0"/>
              <w:adjustRightInd w:val="0"/>
              <w:spacing w:after="120"/>
              <w:rPr>
                <w:rFonts w:cs="Arial"/>
              </w:rPr>
            </w:pPr>
            <w:hyperlink w:anchor="Heading_1" w:history="1">
              <w:r w:rsidR="000E19A2" w:rsidRPr="001D0122">
                <w:rPr>
                  <w:rStyle w:val="Hyperlink"/>
                  <w:rFonts w:cs="Arial"/>
                </w:rPr>
                <w:t>Process flowchart</w:t>
              </w:r>
            </w:hyperlink>
            <w:r w:rsidR="000E19A2" w:rsidRPr="001D0122">
              <w:rPr>
                <w:rFonts w:cs="Arial"/>
              </w:rPr>
              <w:tab/>
            </w:r>
          </w:p>
        </w:tc>
        <w:tc>
          <w:tcPr>
            <w:tcW w:w="850" w:type="dxa"/>
            <w:shd w:val="clear" w:color="auto" w:fill="auto"/>
          </w:tcPr>
          <w:p w:rsidR="000E19A2" w:rsidRPr="001D0122" w:rsidRDefault="00F46FB6" w:rsidP="001D0122">
            <w:pPr>
              <w:spacing w:after="120"/>
              <w:rPr>
                <w:rFonts w:cs="Arial"/>
              </w:rPr>
            </w:pPr>
            <w:r>
              <w:rPr>
                <w:rFonts w:cs="Arial"/>
              </w:rPr>
              <w:t>4</w:t>
            </w:r>
          </w:p>
        </w:tc>
      </w:tr>
      <w:tr w:rsidR="000E19A2" w:rsidRPr="001D0122" w:rsidTr="007714B2">
        <w:tc>
          <w:tcPr>
            <w:tcW w:w="1135" w:type="dxa"/>
            <w:shd w:val="clear" w:color="auto" w:fill="auto"/>
          </w:tcPr>
          <w:p w:rsidR="000E19A2" w:rsidRPr="001D0122" w:rsidRDefault="000E19A2" w:rsidP="001D0122">
            <w:pPr>
              <w:spacing w:after="120"/>
              <w:rPr>
                <w:rFonts w:cs="Arial"/>
                <w:b/>
              </w:rPr>
            </w:pPr>
            <w:r w:rsidRPr="001D0122">
              <w:rPr>
                <w:rFonts w:cs="Arial"/>
                <w:b/>
              </w:rPr>
              <w:t>1</w:t>
            </w:r>
          </w:p>
        </w:tc>
        <w:tc>
          <w:tcPr>
            <w:tcW w:w="6946" w:type="dxa"/>
            <w:shd w:val="clear" w:color="auto" w:fill="auto"/>
          </w:tcPr>
          <w:p w:rsidR="000E19A2" w:rsidRPr="001D0122" w:rsidRDefault="000E7D08" w:rsidP="001D0122">
            <w:pPr>
              <w:autoSpaceDE w:val="0"/>
              <w:autoSpaceDN w:val="0"/>
              <w:adjustRightInd w:val="0"/>
              <w:spacing w:after="120"/>
              <w:rPr>
                <w:rFonts w:cs="Arial"/>
              </w:rPr>
            </w:pPr>
            <w:hyperlink w:anchor="Heading_2" w:history="1">
              <w:r w:rsidR="000E19A2" w:rsidRPr="001D0122">
                <w:rPr>
                  <w:rStyle w:val="Hyperlink"/>
                  <w:rFonts w:cs="Arial"/>
                </w:rPr>
                <w:t>Introductio</w:t>
              </w:r>
              <w:r w:rsidR="000E19A2" w:rsidRPr="001D0122">
                <w:rPr>
                  <w:rStyle w:val="Hyperlink"/>
                  <w:rFonts w:cs="Arial"/>
                </w:rPr>
                <w:t>n</w:t>
              </w:r>
              <w:r w:rsidR="000E19A2" w:rsidRPr="001D0122">
                <w:rPr>
                  <w:rStyle w:val="Hyperlink"/>
                  <w:rFonts w:cs="Arial"/>
                </w:rPr>
                <w:t xml:space="preserve"> &amp; Sc</w:t>
              </w:r>
              <w:r w:rsidR="000E19A2" w:rsidRPr="001D0122">
                <w:rPr>
                  <w:rStyle w:val="Hyperlink"/>
                  <w:rFonts w:cs="Arial"/>
                </w:rPr>
                <w:t>o</w:t>
              </w:r>
              <w:r w:rsidR="000E19A2" w:rsidRPr="001D0122">
                <w:rPr>
                  <w:rStyle w:val="Hyperlink"/>
                  <w:rFonts w:cs="Arial"/>
                </w:rPr>
                <w:t>pe</w:t>
              </w:r>
            </w:hyperlink>
            <w:r w:rsidR="000E19A2" w:rsidRPr="001D0122">
              <w:rPr>
                <w:rFonts w:cs="Arial"/>
              </w:rPr>
              <w:tab/>
            </w:r>
          </w:p>
        </w:tc>
        <w:tc>
          <w:tcPr>
            <w:tcW w:w="850" w:type="dxa"/>
            <w:shd w:val="clear" w:color="auto" w:fill="auto"/>
          </w:tcPr>
          <w:p w:rsidR="000E19A2" w:rsidRPr="001D0122" w:rsidRDefault="00F46FB6" w:rsidP="001D0122">
            <w:pPr>
              <w:spacing w:after="120"/>
              <w:rPr>
                <w:rFonts w:cs="Arial"/>
              </w:rPr>
            </w:pPr>
            <w:r>
              <w:rPr>
                <w:rFonts w:cs="Arial"/>
              </w:rPr>
              <w:t>5</w:t>
            </w:r>
          </w:p>
        </w:tc>
      </w:tr>
      <w:tr w:rsidR="000E19A2" w:rsidRPr="001D0122" w:rsidTr="007714B2">
        <w:trPr>
          <w:trHeight w:val="443"/>
        </w:trPr>
        <w:tc>
          <w:tcPr>
            <w:tcW w:w="1135" w:type="dxa"/>
            <w:shd w:val="clear" w:color="auto" w:fill="auto"/>
          </w:tcPr>
          <w:p w:rsidR="000E19A2" w:rsidRPr="001D0122" w:rsidRDefault="000E19A2" w:rsidP="001D0122">
            <w:pPr>
              <w:spacing w:after="120"/>
              <w:rPr>
                <w:rFonts w:cs="Arial"/>
                <w:b/>
              </w:rPr>
            </w:pPr>
            <w:r w:rsidRPr="001D0122">
              <w:rPr>
                <w:rFonts w:cs="Arial"/>
                <w:b/>
              </w:rPr>
              <w:t>2</w:t>
            </w:r>
          </w:p>
        </w:tc>
        <w:tc>
          <w:tcPr>
            <w:tcW w:w="6946" w:type="dxa"/>
            <w:shd w:val="clear" w:color="auto" w:fill="auto"/>
          </w:tcPr>
          <w:p w:rsidR="000E19A2" w:rsidRPr="001D0122" w:rsidRDefault="000E7D08" w:rsidP="001D0122">
            <w:pPr>
              <w:autoSpaceDE w:val="0"/>
              <w:autoSpaceDN w:val="0"/>
              <w:adjustRightInd w:val="0"/>
              <w:spacing w:after="120"/>
              <w:rPr>
                <w:rFonts w:cs="Arial"/>
              </w:rPr>
            </w:pPr>
            <w:hyperlink w:anchor="Heading_3" w:history="1">
              <w:r w:rsidR="000E19A2" w:rsidRPr="001D0122">
                <w:rPr>
                  <w:rStyle w:val="Hyperlink"/>
                  <w:rFonts w:cs="Arial"/>
                </w:rPr>
                <w:t>Definitions</w:t>
              </w:r>
              <w:r w:rsidR="000E19A2" w:rsidRPr="001D0122">
                <w:rPr>
                  <w:rStyle w:val="Hyperlink"/>
                  <w:rFonts w:cs="Arial"/>
                </w:rPr>
                <w:t xml:space="preserve"> </w:t>
              </w:r>
              <w:r w:rsidR="000E19A2" w:rsidRPr="001D0122">
                <w:rPr>
                  <w:rStyle w:val="Hyperlink"/>
                  <w:rFonts w:cs="Arial"/>
                </w:rPr>
                <w:t>/ Terms used in policy</w:t>
              </w:r>
            </w:hyperlink>
            <w:r w:rsidR="000E19A2" w:rsidRPr="001D0122">
              <w:rPr>
                <w:rFonts w:cs="Arial"/>
              </w:rPr>
              <w:tab/>
            </w:r>
          </w:p>
        </w:tc>
        <w:tc>
          <w:tcPr>
            <w:tcW w:w="850" w:type="dxa"/>
            <w:shd w:val="clear" w:color="auto" w:fill="auto"/>
          </w:tcPr>
          <w:p w:rsidR="000E19A2" w:rsidRPr="001D0122" w:rsidRDefault="00F46FB6" w:rsidP="001D0122">
            <w:pPr>
              <w:spacing w:after="120"/>
              <w:rPr>
                <w:rFonts w:cs="Arial"/>
              </w:rPr>
            </w:pPr>
            <w:r>
              <w:rPr>
                <w:rFonts w:cs="Arial"/>
              </w:rPr>
              <w:t>5</w:t>
            </w:r>
          </w:p>
        </w:tc>
      </w:tr>
      <w:tr w:rsidR="000E19A2" w:rsidRPr="001D0122" w:rsidTr="007714B2">
        <w:trPr>
          <w:trHeight w:val="477"/>
        </w:trPr>
        <w:tc>
          <w:tcPr>
            <w:tcW w:w="1135" w:type="dxa"/>
            <w:shd w:val="clear" w:color="auto" w:fill="auto"/>
          </w:tcPr>
          <w:p w:rsidR="000E19A2" w:rsidRPr="001D0122" w:rsidRDefault="000E19A2" w:rsidP="001D0122">
            <w:pPr>
              <w:spacing w:after="120"/>
              <w:rPr>
                <w:rFonts w:cs="Arial"/>
                <w:b/>
              </w:rPr>
            </w:pPr>
            <w:r w:rsidRPr="001D0122">
              <w:rPr>
                <w:rFonts w:cs="Arial"/>
                <w:b/>
              </w:rPr>
              <w:t>3</w:t>
            </w:r>
          </w:p>
        </w:tc>
        <w:tc>
          <w:tcPr>
            <w:tcW w:w="6946" w:type="dxa"/>
            <w:shd w:val="clear" w:color="auto" w:fill="auto"/>
          </w:tcPr>
          <w:p w:rsidR="000E19A2" w:rsidRDefault="000E7D08" w:rsidP="001D0122">
            <w:pPr>
              <w:autoSpaceDE w:val="0"/>
              <w:autoSpaceDN w:val="0"/>
              <w:adjustRightInd w:val="0"/>
              <w:spacing w:after="120"/>
              <w:rPr>
                <w:rFonts w:cs="Arial"/>
              </w:rPr>
            </w:pPr>
            <w:hyperlink w:anchor="Heading_4" w:history="1">
              <w:r w:rsidR="000E19A2" w:rsidRPr="001D0122">
                <w:rPr>
                  <w:rStyle w:val="Hyperlink"/>
                  <w:rFonts w:cs="Arial"/>
                </w:rPr>
                <w:t>Policy State</w:t>
              </w:r>
              <w:r w:rsidR="000E19A2" w:rsidRPr="001D0122">
                <w:rPr>
                  <w:rStyle w:val="Hyperlink"/>
                  <w:rFonts w:cs="Arial"/>
                </w:rPr>
                <w:t>m</w:t>
              </w:r>
              <w:r w:rsidR="000E19A2" w:rsidRPr="001D0122">
                <w:rPr>
                  <w:rStyle w:val="Hyperlink"/>
                  <w:rFonts w:cs="Arial"/>
                </w:rPr>
                <w:t>ent</w:t>
              </w:r>
            </w:hyperlink>
          </w:p>
          <w:p w:rsidR="001E7C31" w:rsidRDefault="007714B2" w:rsidP="001D0122">
            <w:pPr>
              <w:autoSpaceDE w:val="0"/>
              <w:autoSpaceDN w:val="0"/>
              <w:adjustRightInd w:val="0"/>
              <w:spacing w:after="120"/>
              <w:rPr>
                <w:rFonts w:cs="Arial"/>
              </w:rPr>
            </w:pPr>
            <w:hyperlink w:anchor="_3.1_How_the" w:history="1">
              <w:r w:rsidR="001E7C31" w:rsidRPr="007714B2">
                <w:rPr>
                  <w:rStyle w:val="Hyperlink"/>
                  <w:rFonts w:cs="Arial"/>
                </w:rPr>
                <w:t>3.1 How the diagnostic test is requested</w:t>
              </w:r>
            </w:hyperlink>
          </w:p>
          <w:p w:rsidR="001E7C31" w:rsidRDefault="007714B2" w:rsidP="001D0122">
            <w:pPr>
              <w:autoSpaceDE w:val="0"/>
              <w:autoSpaceDN w:val="0"/>
              <w:adjustRightInd w:val="0"/>
              <w:spacing w:after="120"/>
              <w:rPr>
                <w:rFonts w:cs="Arial"/>
              </w:rPr>
            </w:pPr>
            <w:hyperlink w:anchor="_3.2._The_reporting" w:history="1">
              <w:r w:rsidR="001E7C31" w:rsidRPr="007714B2">
                <w:rPr>
                  <w:rStyle w:val="Hyperlink"/>
                  <w:rFonts w:cs="Arial"/>
                </w:rPr>
                <w:t>3.2. The reporting of Laboratory Medicine test results</w:t>
              </w:r>
            </w:hyperlink>
          </w:p>
          <w:p w:rsidR="001E7C31" w:rsidRDefault="007714B2" w:rsidP="001D0122">
            <w:pPr>
              <w:autoSpaceDE w:val="0"/>
              <w:autoSpaceDN w:val="0"/>
              <w:adjustRightInd w:val="0"/>
              <w:spacing w:after="120"/>
              <w:rPr>
                <w:rFonts w:cs="Arial"/>
              </w:rPr>
            </w:pPr>
            <w:hyperlink w:anchor="_3.2.2_Hard_copy" w:history="1">
              <w:r w:rsidR="00AB7BC0" w:rsidRPr="007714B2">
                <w:rPr>
                  <w:rStyle w:val="Hyperlink"/>
                  <w:rFonts w:cs="Arial"/>
                </w:rPr>
                <w:t>3.2.2 Hard copy reports</w:t>
              </w:r>
            </w:hyperlink>
          </w:p>
          <w:p w:rsidR="00AB7BC0" w:rsidRDefault="007714B2" w:rsidP="001D0122">
            <w:pPr>
              <w:autoSpaceDE w:val="0"/>
              <w:autoSpaceDN w:val="0"/>
              <w:adjustRightInd w:val="0"/>
              <w:spacing w:after="120"/>
              <w:rPr>
                <w:rFonts w:cs="Arial"/>
              </w:rPr>
            </w:pPr>
            <w:hyperlink w:anchor="_3.2.3_Electronic_reports" w:history="1">
              <w:r w:rsidR="00AB7BC0" w:rsidRPr="007714B2">
                <w:rPr>
                  <w:rStyle w:val="Hyperlink"/>
                  <w:rFonts w:cs="Arial"/>
                </w:rPr>
                <w:t>3.2.3 Electronic reports</w:t>
              </w:r>
            </w:hyperlink>
          </w:p>
          <w:p w:rsidR="00AB7BC0" w:rsidRDefault="007714B2" w:rsidP="001D0122">
            <w:pPr>
              <w:autoSpaceDE w:val="0"/>
              <w:autoSpaceDN w:val="0"/>
              <w:adjustRightInd w:val="0"/>
              <w:spacing w:after="120"/>
              <w:rPr>
                <w:rFonts w:cs="Arial"/>
              </w:rPr>
            </w:pPr>
            <w:hyperlink w:anchor="_3.2.4_Results_by" w:history="1">
              <w:r w:rsidR="00AB7BC0" w:rsidRPr="007714B2">
                <w:rPr>
                  <w:rStyle w:val="Hyperlink"/>
                  <w:rFonts w:cs="Arial"/>
                </w:rPr>
                <w:t>3.2.4 Results by telephone</w:t>
              </w:r>
            </w:hyperlink>
          </w:p>
          <w:p w:rsidR="00AB7BC0" w:rsidRDefault="007714B2" w:rsidP="001D0122">
            <w:pPr>
              <w:autoSpaceDE w:val="0"/>
              <w:autoSpaceDN w:val="0"/>
              <w:adjustRightInd w:val="0"/>
              <w:spacing w:after="120"/>
              <w:rPr>
                <w:rFonts w:cs="Arial"/>
              </w:rPr>
            </w:pPr>
            <w:hyperlink w:anchor="_3.2.5_Alert/Critical_results" w:history="1">
              <w:r w:rsidR="00AB7BC0" w:rsidRPr="007714B2">
                <w:rPr>
                  <w:rStyle w:val="Hyperlink"/>
                  <w:rFonts w:cs="Arial"/>
                </w:rPr>
                <w:t>3.2.5 Alert/Critical results</w:t>
              </w:r>
            </w:hyperlink>
          </w:p>
          <w:p w:rsidR="009867D4" w:rsidRDefault="007714B2" w:rsidP="001D0122">
            <w:pPr>
              <w:autoSpaceDE w:val="0"/>
              <w:autoSpaceDN w:val="0"/>
              <w:adjustRightInd w:val="0"/>
              <w:spacing w:after="120"/>
              <w:rPr>
                <w:rFonts w:cs="Arial"/>
              </w:rPr>
            </w:pPr>
            <w:hyperlink w:anchor="_3.2.6_Amended_reports" w:history="1">
              <w:r w:rsidR="009867D4" w:rsidRPr="007714B2">
                <w:rPr>
                  <w:rStyle w:val="Hyperlink"/>
                  <w:rFonts w:cs="Arial"/>
                </w:rPr>
                <w:t>3.2.6 Amended Reports</w:t>
              </w:r>
            </w:hyperlink>
          </w:p>
          <w:p w:rsidR="002F67D3" w:rsidRDefault="00FE263F" w:rsidP="001D0122">
            <w:pPr>
              <w:autoSpaceDE w:val="0"/>
              <w:autoSpaceDN w:val="0"/>
              <w:adjustRightInd w:val="0"/>
              <w:spacing w:after="120"/>
              <w:rPr>
                <w:rFonts w:cs="Arial"/>
              </w:rPr>
            </w:pPr>
            <w:hyperlink w:anchor="_3.2.7_Business_Continuity" w:history="1">
              <w:r w:rsidR="00E47BEA" w:rsidRPr="00FE263F">
                <w:rPr>
                  <w:rStyle w:val="Hyperlink"/>
                  <w:rFonts w:cs="Arial"/>
                </w:rPr>
                <w:t>3.2.7 Business Continuity</w:t>
              </w:r>
              <w:r w:rsidR="002F67D3" w:rsidRPr="00FE263F">
                <w:rPr>
                  <w:rStyle w:val="Hyperlink"/>
                  <w:rFonts w:cs="Arial"/>
                </w:rPr>
                <w:t xml:space="preserve"> Plans</w:t>
              </w:r>
            </w:hyperlink>
          </w:p>
          <w:p w:rsidR="00AB7BC0" w:rsidRDefault="007714B2" w:rsidP="001D0122">
            <w:pPr>
              <w:autoSpaceDE w:val="0"/>
              <w:autoSpaceDN w:val="0"/>
              <w:adjustRightInd w:val="0"/>
              <w:spacing w:after="120"/>
              <w:rPr>
                <w:rFonts w:cs="Arial"/>
              </w:rPr>
            </w:pPr>
            <w:hyperlink w:anchor="_3.3_Actions_to" w:history="1">
              <w:r w:rsidR="00AB7BC0" w:rsidRPr="007714B2">
                <w:rPr>
                  <w:rStyle w:val="Hyperlink"/>
                  <w:rFonts w:cs="Arial"/>
                </w:rPr>
                <w:t>3.3 Actions to be taken by the test requestor/ responsible HCP</w:t>
              </w:r>
            </w:hyperlink>
          </w:p>
          <w:p w:rsidR="001E7C31" w:rsidRPr="001D0122" w:rsidRDefault="007714B2" w:rsidP="00AB7BC0">
            <w:pPr>
              <w:autoSpaceDE w:val="0"/>
              <w:autoSpaceDN w:val="0"/>
              <w:adjustRightInd w:val="0"/>
              <w:spacing w:after="120"/>
              <w:rPr>
                <w:rFonts w:cs="Arial"/>
              </w:rPr>
            </w:pPr>
            <w:hyperlink w:anchor="_3.4_How_the" w:history="1">
              <w:r w:rsidR="00AB7BC0" w:rsidRPr="007714B2">
                <w:rPr>
                  <w:rStyle w:val="Hyperlink"/>
                  <w:rFonts w:cs="Arial"/>
                </w:rPr>
                <w:t>3.4 How the patient is infor</w:t>
              </w:r>
              <w:r w:rsidR="00AB7BC0" w:rsidRPr="007714B2">
                <w:rPr>
                  <w:rStyle w:val="Hyperlink"/>
                  <w:rFonts w:cs="Arial"/>
                </w:rPr>
                <w:t>m</w:t>
              </w:r>
              <w:r w:rsidR="00AB7BC0" w:rsidRPr="007714B2">
                <w:rPr>
                  <w:rStyle w:val="Hyperlink"/>
                  <w:rFonts w:cs="Arial"/>
                </w:rPr>
                <w:t>ed of test results</w:t>
              </w:r>
            </w:hyperlink>
          </w:p>
        </w:tc>
        <w:tc>
          <w:tcPr>
            <w:tcW w:w="850" w:type="dxa"/>
            <w:shd w:val="clear" w:color="auto" w:fill="auto"/>
          </w:tcPr>
          <w:p w:rsidR="000E19A2" w:rsidRDefault="00F46FB6" w:rsidP="001D0122">
            <w:pPr>
              <w:spacing w:after="120"/>
              <w:rPr>
                <w:rFonts w:cs="Arial"/>
              </w:rPr>
            </w:pPr>
            <w:r>
              <w:rPr>
                <w:rFonts w:cs="Arial"/>
              </w:rPr>
              <w:t>6</w:t>
            </w:r>
          </w:p>
          <w:p w:rsidR="009867D4" w:rsidRDefault="009867D4" w:rsidP="001D0122">
            <w:pPr>
              <w:spacing w:after="120"/>
              <w:rPr>
                <w:rFonts w:cs="Arial"/>
              </w:rPr>
            </w:pPr>
            <w:r>
              <w:rPr>
                <w:rFonts w:cs="Arial"/>
              </w:rPr>
              <w:t>6</w:t>
            </w:r>
          </w:p>
          <w:p w:rsidR="009867D4" w:rsidRDefault="009867D4" w:rsidP="001D0122">
            <w:pPr>
              <w:spacing w:after="120"/>
              <w:rPr>
                <w:rFonts w:cs="Arial"/>
              </w:rPr>
            </w:pPr>
            <w:r>
              <w:rPr>
                <w:rFonts w:cs="Arial"/>
              </w:rPr>
              <w:t>6</w:t>
            </w:r>
          </w:p>
          <w:p w:rsidR="009867D4" w:rsidRDefault="009867D4" w:rsidP="001D0122">
            <w:pPr>
              <w:spacing w:after="120"/>
              <w:rPr>
                <w:rFonts w:cs="Arial"/>
              </w:rPr>
            </w:pPr>
            <w:r>
              <w:rPr>
                <w:rFonts w:cs="Arial"/>
              </w:rPr>
              <w:t>6</w:t>
            </w:r>
          </w:p>
          <w:p w:rsidR="009867D4" w:rsidRDefault="009867D4" w:rsidP="001D0122">
            <w:pPr>
              <w:spacing w:after="120"/>
              <w:rPr>
                <w:rFonts w:cs="Arial"/>
              </w:rPr>
            </w:pPr>
            <w:r>
              <w:rPr>
                <w:rFonts w:cs="Arial"/>
              </w:rPr>
              <w:t>6</w:t>
            </w:r>
          </w:p>
          <w:p w:rsidR="009867D4" w:rsidRDefault="009867D4" w:rsidP="001D0122">
            <w:pPr>
              <w:spacing w:after="120"/>
              <w:rPr>
                <w:rFonts w:cs="Arial"/>
              </w:rPr>
            </w:pPr>
            <w:r>
              <w:rPr>
                <w:rFonts w:cs="Arial"/>
              </w:rPr>
              <w:t>7</w:t>
            </w:r>
          </w:p>
          <w:p w:rsidR="009867D4" w:rsidRDefault="009867D4" w:rsidP="001D0122">
            <w:pPr>
              <w:spacing w:after="120"/>
              <w:rPr>
                <w:rFonts w:cs="Arial"/>
              </w:rPr>
            </w:pPr>
            <w:r>
              <w:rPr>
                <w:rFonts w:cs="Arial"/>
              </w:rPr>
              <w:t>7</w:t>
            </w:r>
          </w:p>
          <w:p w:rsidR="009867D4" w:rsidRDefault="007714B2" w:rsidP="001D0122">
            <w:pPr>
              <w:spacing w:after="120"/>
              <w:rPr>
                <w:rFonts w:cs="Arial"/>
              </w:rPr>
            </w:pPr>
            <w:r>
              <w:rPr>
                <w:rFonts w:cs="Arial"/>
              </w:rPr>
              <w:t>8</w:t>
            </w:r>
          </w:p>
          <w:p w:rsidR="002F67D3" w:rsidRDefault="00FE263F" w:rsidP="001D0122">
            <w:pPr>
              <w:spacing w:after="120"/>
              <w:rPr>
                <w:rFonts w:cs="Arial"/>
              </w:rPr>
            </w:pPr>
            <w:r>
              <w:rPr>
                <w:rFonts w:cs="Arial"/>
              </w:rPr>
              <w:t>8</w:t>
            </w:r>
          </w:p>
          <w:p w:rsidR="007714B2" w:rsidRDefault="00FE263F" w:rsidP="001D0122">
            <w:pPr>
              <w:spacing w:after="120"/>
              <w:rPr>
                <w:rFonts w:cs="Arial"/>
              </w:rPr>
            </w:pPr>
            <w:r>
              <w:rPr>
                <w:rFonts w:cs="Arial"/>
              </w:rPr>
              <w:t>9</w:t>
            </w:r>
          </w:p>
          <w:p w:rsidR="007714B2" w:rsidRPr="001D0122" w:rsidRDefault="00FE263F" w:rsidP="001D0122">
            <w:pPr>
              <w:spacing w:after="120"/>
              <w:rPr>
                <w:rFonts w:cs="Arial"/>
              </w:rPr>
            </w:pPr>
            <w:r>
              <w:rPr>
                <w:rFonts w:cs="Arial"/>
              </w:rPr>
              <w:t>10</w:t>
            </w:r>
          </w:p>
        </w:tc>
      </w:tr>
      <w:tr w:rsidR="00AB7BC0" w:rsidRPr="001D0122" w:rsidTr="007714B2">
        <w:trPr>
          <w:trHeight w:val="477"/>
        </w:trPr>
        <w:tc>
          <w:tcPr>
            <w:tcW w:w="1135" w:type="dxa"/>
            <w:shd w:val="clear" w:color="auto" w:fill="auto"/>
          </w:tcPr>
          <w:p w:rsidR="00AB7BC0" w:rsidRPr="001D0122" w:rsidRDefault="00AB7BC0" w:rsidP="001D0122">
            <w:pPr>
              <w:spacing w:after="120"/>
              <w:rPr>
                <w:rFonts w:cs="Arial"/>
                <w:b/>
              </w:rPr>
            </w:pPr>
            <w:r>
              <w:rPr>
                <w:rFonts w:cs="Arial"/>
                <w:b/>
              </w:rPr>
              <w:t>4</w:t>
            </w:r>
          </w:p>
        </w:tc>
        <w:tc>
          <w:tcPr>
            <w:tcW w:w="6946" w:type="dxa"/>
            <w:shd w:val="clear" w:color="auto" w:fill="auto"/>
          </w:tcPr>
          <w:p w:rsidR="00AB7BC0" w:rsidRPr="00AB7BC0" w:rsidRDefault="00AB7BC0" w:rsidP="00AB7BC0">
            <w:pPr>
              <w:autoSpaceDE w:val="0"/>
              <w:autoSpaceDN w:val="0"/>
              <w:adjustRightInd w:val="0"/>
              <w:spacing w:after="120"/>
              <w:rPr>
                <w:rFonts w:cs="Arial"/>
                <w:bCs/>
              </w:rPr>
            </w:pPr>
            <w:hyperlink w:anchor="_4_Impact_Upon" w:history="1">
              <w:r w:rsidRPr="00AB7BC0">
                <w:rPr>
                  <w:rStyle w:val="Hyperlink"/>
                  <w:rFonts w:cs="Arial"/>
                  <w:bCs/>
                </w:rPr>
                <w:t>Impact Upon Individuals with Protected Characteristics</w:t>
              </w:r>
            </w:hyperlink>
          </w:p>
          <w:p w:rsidR="00AB7BC0" w:rsidRPr="001D0122" w:rsidRDefault="00AB7BC0" w:rsidP="001D0122">
            <w:pPr>
              <w:autoSpaceDE w:val="0"/>
              <w:autoSpaceDN w:val="0"/>
              <w:adjustRightInd w:val="0"/>
              <w:spacing w:after="120"/>
              <w:rPr>
                <w:rFonts w:cs="Arial"/>
              </w:rPr>
            </w:pPr>
          </w:p>
        </w:tc>
        <w:tc>
          <w:tcPr>
            <w:tcW w:w="850" w:type="dxa"/>
            <w:shd w:val="clear" w:color="auto" w:fill="auto"/>
          </w:tcPr>
          <w:p w:rsidR="00AB7BC0" w:rsidRDefault="007714B2" w:rsidP="001D0122">
            <w:pPr>
              <w:spacing w:after="120"/>
              <w:rPr>
                <w:rFonts w:cs="Arial"/>
              </w:rPr>
            </w:pPr>
            <w:r>
              <w:rPr>
                <w:rFonts w:cs="Arial"/>
              </w:rPr>
              <w:t>9</w:t>
            </w:r>
          </w:p>
        </w:tc>
      </w:tr>
      <w:tr w:rsidR="000E19A2" w:rsidRPr="001D0122" w:rsidTr="007714B2">
        <w:trPr>
          <w:trHeight w:val="364"/>
        </w:trPr>
        <w:tc>
          <w:tcPr>
            <w:tcW w:w="1135" w:type="dxa"/>
            <w:shd w:val="clear" w:color="auto" w:fill="auto"/>
          </w:tcPr>
          <w:p w:rsidR="000E19A2" w:rsidRPr="001D0122" w:rsidRDefault="00AB7BC0" w:rsidP="001D0122">
            <w:pPr>
              <w:spacing w:after="120"/>
              <w:rPr>
                <w:rFonts w:cs="Arial"/>
                <w:b/>
              </w:rPr>
            </w:pPr>
            <w:r>
              <w:rPr>
                <w:rFonts w:cs="Arial"/>
                <w:b/>
              </w:rPr>
              <w:t>5</w:t>
            </w:r>
          </w:p>
        </w:tc>
        <w:tc>
          <w:tcPr>
            <w:tcW w:w="6946" w:type="dxa"/>
            <w:shd w:val="clear" w:color="auto" w:fill="auto"/>
          </w:tcPr>
          <w:p w:rsidR="000E19A2" w:rsidRPr="001D0122" w:rsidRDefault="000E7D08" w:rsidP="001D0122">
            <w:pPr>
              <w:autoSpaceDE w:val="0"/>
              <w:autoSpaceDN w:val="0"/>
              <w:adjustRightInd w:val="0"/>
              <w:spacing w:after="120"/>
              <w:rPr>
                <w:rFonts w:cs="Arial"/>
              </w:rPr>
            </w:pPr>
            <w:hyperlink w:anchor="Heading_6" w:history="1">
              <w:r w:rsidR="000E19A2" w:rsidRPr="001D0122">
                <w:rPr>
                  <w:rStyle w:val="Hyperlink"/>
                  <w:rFonts w:cs="Arial"/>
                </w:rPr>
                <w:t>Accounta</w:t>
              </w:r>
              <w:r w:rsidR="000E19A2" w:rsidRPr="001D0122">
                <w:rPr>
                  <w:rStyle w:val="Hyperlink"/>
                  <w:rFonts w:cs="Arial"/>
                </w:rPr>
                <w:t>b</w:t>
              </w:r>
              <w:r w:rsidR="000E19A2" w:rsidRPr="001D0122">
                <w:rPr>
                  <w:rStyle w:val="Hyperlink"/>
                  <w:rFonts w:cs="Arial"/>
                </w:rPr>
                <w:t>ility</w:t>
              </w:r>
            </w:hyperlink>
          </w:p>
        </w:tc>
        <w:tc>
          <w:tcPr>
            <w:tcW w:w="850" w:type="dxa"/>
            <w:shd w:val="clear" w:color="auto" w:fill="auto"/>
          </w:tcPr>
          <w:p w:rsidR="000E19A2" w:rsidRPr="001D0122" w:rsidRDefault="007714B2" w:rsidP="001D0122">
            <w:pPr>
              <w:spacing w:after="120"/>
              <w:rPr>
                <w:rFonts w:cs="Arial"/>
              </w:rPr>
            </w:pPr>
            <w:r>
              <w:rPr>
                <w:rFonts w:cs="Arial"/>
              </w:rPr>
              <w:t>9</w:t>
            </w:r>
          </w:p>
        </w:tc>
      </w:tr>
      <w:tr w:rsidR="000E19A2" w:rsidRPr="001D0122" w:rsidTr="007714B2">
        <w:tc>
          <w:tcPr>
            <w:tcW w:w="1135" w:type="dxa"/>
            <w:shd w:val="clear" w:color="auto" w:fill="auto"/>
          </w:tcPr>
          <w:p w:rsidR="000E19A2" w:rsidRPr="001D0122" w:rsidRDefault="000E19A2" w:rsidP="001D0122">
            <w:pPr>
              <w:spacing w:after="120"/>
              <w:rPr>
                <w:rFonts w:cs="Arial"/>
                <w:b/>
              </w:rPr>
            </w:pPr>
          </w:p>
        </w:tc>
        <w:tc>
          <w:tcPr>
            <w:tcW w:w="6946" w:type="dxa"/>
            <w:shd w:val="clear" w:color="auto" w:fill="auto"/>
          </w:tcPr>
          <w:p w:rsidR="000E19A2" w:rsidRPr="001D0122" w:rsidRDefault="000E7D08" w:rsidP="001D0122">
            <w:pPr>
              <w:autoSpaceDE w:val="0"/>
              <w:autoSpaceDN w:val="0"/>
              <w:adjustRightInd w:val="0"/>
              <w:spacing w:after="120"/>
              <w:rPr>
                <w:rFonts w:cs="Arial"/>
              </w:rPr>
            </w:pPr>
            <w:hyperlink w:anchor="Heading_15" w:history="1">
              <w:r w:rsidR="000E19A2" w:rsidRPr="001D0122">
                <w:rPr>
                  <w:rStyle w:val="Hyperlink"/>
                  <w:rFonts w:cs="Arial"/>
                </w:rPr>
                <w:t>Appendi</w:t>
              </w:r>
              <w:r w:rsidR="000E19A2" w:rsidRPr="001D0122">
                <w:rPr>
                  <w:rStyle w:val="Hyperlink"/>
                  <w:rFonts w:cs="Arial"/>
                </w:rPr>
                <w:t>c</w:t>
              </w:r>
              <w:r w:rsidR="000E19A2" w:rsidRPr="001D0122">
                <w:rPr>
                  <w:rStyle w:val="Hyperlink"/>
                  <w:rFonts w:cs="Arial"/>
                </w:rPr>
                <w:t>es</w:t>
              </w:r>
            </w:hyperlink>
          </w:p>
          <w:p w:rsidR="00A712DB" w:rsidRDefault="007514DD" w:rsidP="001D0122">
            <w:pPr>
              <w:autoSpaceDE w:val="0"/>
              <w:autoSpaceDN w:val="0"/>
              <w:adjustRightInd w:val="0"/>
              <w:rPr>
                <w:rFonts w:cs="Arial"/>
              </w:rPr>
            </w:pPr>
            <w:hyperlink w:anchor="_Appendix_1:_Laboratory" w:history="1">
              <w:r w:rsidR="00A712DB" w:rsidRPr="007514DD">
                <w:rPr>
                  <w:rStyle w:val="Hyperlink"/>
                  <w:rFonts w:cs="Arial"/>
                </w:rPr>
                <w:t>Appendix 1 - Laboratory Medicine LIMS - Telepath Reporting Explained</w:t>
              </w:r>
            </w:hyperlink>
          </w:p>
          <w:p w:rsidR="007514DD" w:rsidRDefault="007514DD" w:rsidP="001D0122">
            <w:pPr>
              <w:autoSpaceDE w:val="0"/>
              <w:autoSpaceDN w:val="0"/>
              <w:adjustRightInd w:val="0"/>
              <w:rPr>
                <w:rFonts w:cs="Arial"/>
              </w:rPr>
            </w:pPr>
            <w:r w:rsidRPr="007514DD">
              <w:rPr>
                <w:rFonts w:cs="Arial"/>
              </w:rPr>
              <w:t>Electronic copy Type 1: PMEP reports</w:t>
            </w:r>
          </w:p>
          <w:p w:rsidR="007514DD" w:rsidRDefault="007514DD" w:rsidP="007514DD">
            <w:pPr>
              <w:autoSpaceDE w:val="0"/>
              <w:autoSpaceDN w:val="0"/>
              <w:adjustRightInd w:val="0"/>
              <w:rPr>
                <w:rFonts w:cs="Arial"/>
              </w:rPr>
            </w:pPr>
            <w:r w:rsidRPr="007514DD">
              <w:rPr>
                <w:rFonts w:cs="Arial"/>
              </w:rPr>
              <w:t>Electronic Report Type 2: HL7/HISS Report</w:t>
            </w:r>
          </w:p>
          <w:p w:rsidR="007514DD" w:rsidRDefault="007514DD" w:rsidP="007514DD">
            <w:pPr>
              <w:autoSpaceDE w:val="0"/>
              <w:autoSpaceDN w:val="0"/>
              <w:adjustRightInd w:val="0"/>
              <w:rPr>
                <w:rFonts w:cs="Arial"/>
              </w:rPr>
            </w:pPr>
            <w:r w:rsidRPr="007514DD">
              <w:rPr>
                <w:rFonts w:cs="Arial"/>
              </w:rPr>
              <w:t>Electronic Report Type 3:</w:t>
            </w:r>
            <w:r>
              <w:rPr>
                <w:rFonts w:cs="Arial"/>
              </w:rPr>
              <w:t xml:space="preserve"> </w:t>
            </w:r>
            <w:r w:rsidRPr="007514DD">
              <w:rPr>
                <w:rFonts w:cs="Arial"/>
              </w:rPr>
              <w:t>DAWN INR Report</w:t>
            </w:r>
          </w:p>
          <w:p w:rsidR="007514DD" w:rsidRDefault="007514DD" w:rsidP="007514DD">
            <w:pPr>
              <w:autoSpaceDE w:val="0"/>
              <w:autoSpaceDN w:val="0"/>
              <w:adjustRightInd w:val="0"/>
              <w:rPr>
                <w:rFonts w:cs="Arial"/>
              </w:rPr>
            </w:pPr>
            <w:r w:rsidRPr="007514DD">
              <w:rPr>
                <w:rFonts w:cs="Arial"/>
              </w:rPr>
              <w:t>Electronic Report Type 4: Renal Patient Copy Report</w:t>
            </w:r>
          </w:p>
          <w:p w:rsidR="007514DD" w:rsidRDefault="007514DD" w:rsidP="007514DD">
            <w:pPr>
              <w:autoSpaceDE w:val="0"/>
              <w:autoSpaceDN w:val="0"/>
              <w:adjustRightInd w:val="0"/>
              <w:rPr>
                <w:rFonts w:cs="Arial"/>
              </w:rPr>
            </w:pPr>
          </w:p>
          <w:p w:rsidR="00551569" w:rsidRDefault="00FE263F" w:rsidP="001D0122">
            <w:pPr>
              <w:autoSpaceDE w:val="0"/>
              <w:autoSpaceDN w:val="0"/>
              <w:adjustRightInd w:val="0"/>
              <w:rPr>
                <w:rFonts w:cs="Arial"/>
              </w:rPr>
            </w:pPr>
            <w:hyperlink w:anchor="_Appendix_2:_Procedure" w:history="1">
              <w:r w:rsidR="00551569" w:rsidRPr="00FE263F">
                <w:rPr>
                  <w:rStyle w:val="Hyperlink"/>
                  <w:rFonts w:cs="Arial"/>
                </w:rPr>
                <w:t>App</w:t>
              </w:r>
              <w:r w:rsidR="000C30CE" w:rsidRPr="00FE263F">
                <w:rPr>
                  <w:rStyle w:val="Hyperlink"/>
                  <w:rFonts w:cs="Arial"/>
                </w:rPr>
                <w:t>endix 2</w:t>
              </w:r>
              <w:r w:rsidR="00785D57" w:rsidRPr="00FE263F">
                <w:rPr>
                  <w:rStyle w:val="Hyperlink"/>
                  <w:rFonts w:cs="Arial"/>
                </w:rPr>
                <w:t xml:space="preserve"> – Procedure for Telephoned Laboratory Medicine Results</w:t>
              </w:r>
            </w:hyperlink>
          </w:p>
          <w:p w:rsidR="008B4861" w:rsidRDefault="00FE263F" w:rsidP="001D0122">
            <w:pPr>
              <w:autoSpaceDE w:val="0"/>
              <w:autoSpaceDN w:val="0"/>
              <w:adjustRightInd w:val="0"/>
              <w:rPr>
                <w:rFonts w:cs="Arial"/>
              </w:rPr>
            </w:pPr>
            <w:hyperlink w:anchor="_Appendix_3:_Policy" w:history="1">
              <w:r w:rsidR="008B4861" w:rsidRPr="00FE263F">
                <w:rPr>
                  <w:rStyle w:val="Hyperlink"/>
                  <w:rFonts w:cs="Arial"/>
                </w:rPr>
                <w:t>Appendix 3 – Policy Management</w:t>
              </w:r>
            </w:hyperlink>
          </w:p>
          <w:p w:rsidR="000E19A2" w:rsidRPr="001D0122" w:rsidRDefault="000E19A2" w:rsidP="007714B2">
            <w:pPr>
              <w:autoSpaceDE w:val="0"/>
              <w:autoSpaceDN w:val="0"/>
              <w:adjustRightInd w:val="0"/>
              <w:rPr>
                <w:rFonts w:cs="Arial"/>
              </w:rPr>
            </w:pPr>
          </w:p>
        </w:tc>
        <w:tc>
          <w:tcPr>
            <w:tcW w:w="850" w:type="dxa"/>
            <w:shd w:val="clear" w:color="auto" w:fill="auto"/>
          </w:tcPr>
          <w:p w:rsidR="000E19A2" w:rsidRDefault="000E19A2" w:rsidP="001D0122">
            <w:pPr>
              <w:spacing w:after="120"/>
              <w:rPr>
                <w:rFonts w:cs="Arial"/>
              </w:rPr>
            </w:pPr>
          </w:p>
          <w:p w:rsidR="007514DD" w:rsidRDefault="007514DD" w:rsidP="001D0122">
            <w:pPr>
              <w:spacing w:after="120"/>
              <w:rPr>
                <w:rFonts w:cs="Arial"/>
              </w:rPr>
            </w:pPr>
          </w:p>
          <w:p w:rsidR="007714B2" w:rsidRDefault="00FE263F" w:rsidP="001D0122">
            <w:pPr>
              <w:spacing w:after="120"/>
              <w:rPr>
                <w:rFonts w:cs="Arial"/>
              </w:rPr>
            </w:pPr>
            <w:r>
              <w:rPr>
                <w:rFonts w:cs="Arial"/>
              </w:rPr>
              <w:t>12</w:t>
            </w:r>
          </w:p>
          <w:p w:rsidR="007714B2" w:rsidRDefault="007714B2" w:rsidP="001D0122">
            <w:pPr>
              <w:spacing w:after="120"/>
              <w:rPr>
                <w:rFonts w:cs="Arial"/>
              </w:rPr>
            </w:pPr>
          </w:p>
          <w:p w:rsidR="007514DD" w:rsidRDefault="007514DD" w:rsidP="001D0122">
            <w:pPr>
              <w:spacing w:after="120"/>
              <w:rPr>
                <w:rFonts w:cs="Arial"/>
              </w:rPr>
            </w:pPr>
          </w:p>
          <w:p w:rsidR="007514DD" w:rsidRDefault="007514DD" w:rsidP="001D0122">
            <w:pPr>
              <w:spacing w:after="120"/>
              <w:rPr>
                <w:rFonts w:cs="Arial"/>
              </w:rPr>
            </w:pPr>
          </w:p>
          <w:p w:rsidR="007714B2" w:rsidRDefault="00FE263F" w:rsidP="001D0122">
            <w:pPr>
              <w:spacing w:after="120"/>
              <w:rPr>
                <w:rFonts w:cs="Arial"/>
              </w:rPr>
            </w:pPr>
            <w:r>
              <w:rPr>
                <w:rFonts w:cs="Arial"/>
              </w:rPr>
              <w:t>16</w:t>
            </w:r>
          </w:p>
          <w:p w:rsidR="007714B2" w:rsidRPr="001D0122" w:rsidRDefault="007714B2" w:rsidP="001D0122">
            <w:pPr>
              <w:spacing w:after="120"/>
              <w:rPr>
                <w:rFonts w:cs="Arial"/>
              </w:rPr>
            </w:pPr>
            <w:r>
              <w:rPr>
                <w:rFonts w:cs="Arial"/>
              </w:rPr>
              <w:t>1</w:t>
            </w:r>
            <w:r w:rsidR="0079537A">
              <w:rPr>
                <w:rFonts w:cs="Arial"/>
              </w:rPr>
              <w:t>7</w:t>
            </w:r>
          </w:p>
        </w:tc>
      </w:tr>
    </w:tbl>
    <w:p w:rsidR="000E19A2" w:rsidRDefault="000E19A2" w:rsidP="000E19A2">
      <w:pPr>
        <w:rPr>
          <w:b/>
          <w:sz w:val="28"/>
          <w:szCs w:val="28"/>
        </w:rPr>
      </w:pPr>
    </w:p>
    <w:p w:rsidR="000E19A2" w:rsidRDefault="000E19A2" w:rsidP="000E19A2">
      <w:pPr>
        <w:rPr>
          <w:b/>
          <w:sz w:val="28"/>
          <w:szCs w:val="28"/>
        </w:rPr>
      </w:pPr>
    </w:p>
    <w:p w:rsidR="000E19A2" w:rsidRDefault="000E19A2" w:rsidP="000E19A2">
      <w:pPr>
        <w:rPr>
          <w:b/>
          <w:sz w:val="28"/>
          <w:szCs w:val="28"/>
        </w:rPr>
      </w:pPr>
    </w:p>
    <w:p w:rsidR="000E19A2" w:rsidRDefault="000E19A2" w:rsidP="000E19A2">
      <w:pPr>
        <w:rPr>
          <w:b/>
          <w:sz w:val="28"/>
          <w:szCs w:val="28"/>
        </w:rPr>
      </w:pPr>
    </w:p>
    <w:p w:rsidR="000E19A2" w:rsidRDefault="000E19A2" w:rsidP="000E19A2">
      <w:pPr>
        <w:rPr>
          <w:b/>
          <w:sz w:val="28"/>
          <w:szCs w:val="28"/>
        </w:rPr>
      </w:pPr>
    </w:p>
    <w:p w:rsidR="000E19A2" w:rsidRDefault="000E19A2" w:rsidP="000E19A2">
      <w:pPr>
        <w:rPr>
          <w:b/>
          <w:sz w:val="28"/>
          <w:szCs w:val="28"/>
        </w:rPr>
      </w:pPr>
    </w:p>
    <w:p w:rsidR="00C51453" w:rsidRDefault="00C51453" w:rsidP="000E19A2">
      <w:pPr>
        <w:outlineLvl w:val="0"/>
        <w:rPr>
          <w:b/>
          <w:sz w:val="28"/>
          <w:szCs w:val="28"/>
        </w:rPr>
      </w:pPr>
      <w:bookmarkStart w:id="1" w:name="_Toc302639827"/>
      <w:bookmarkStart w:id="2" w:name="_Toc326925614"/>
      <w:bookmarkStart w:id="3" w:name="_Toc326925875"/>
    </w:p>
    <w:p w:rsidR="00C51453" w:rsidRDefault="00C51453" w:rsidP="000E19A2">
      <w:pPr>
        <w:outlineLvl w:val="0"/>
        <w:rPr>
          <w:b/>
          <w:sz w:val="28"/>
          <w:szCs w:val="28"/>
        </w:rPr>
      </w:pPr>
    </w:p>
    <w:p w:rsidR="00C51453" w:rsidRDefault="00C51453" w:rsidP="000E19A2">
      <w:pPr>
        <w:outlineLvl w:val="0"/>
        <w:rPr>
          <w:b/>
          <w:sz w:val="28"/>
          <w:szCs w:val="28"/>
        </w:rPr>
      </w:pPr>
    </w:p>
    <w:p w:rsidR="00C51453" w:rsidRDefault="00C51453" w:rsidP="000E19A2">
      <w:pPr>
        <w:outlineLvl w:val="0"/>
        <w:rPr>
          <w:b/>
          <w:sz w:val="28"/>
          <w:szCs w:val="28"/>
        </w:rPr>
      </w:pPr>
    </w:p>
    <w:p w:rsidR="00524D43" w:rsidRDefault="00524D43" w:rsidP="000E19A2">
      <w:pPr>
        <w:outlineLvl w:val="0"/>
        <w:rPr>
          <w:b/>
          <w:sz w:val="28"/>
          <w:szCs w:val="28"/>
        </w:rPr>
      </w:pPr>
    </w:p>
    <w:p w:rsidR="00524D43" w:rsidRDefault="00524D43" w:rsidP="000E19A2">
      <w:pPr>
        <w:outlineLvl w:val="0"/>
        <w:rPr>
          <w:b/>
          <w:sz w:val="28"/>
          <w:szCs w:val="28"/>
        </w:rPr>
      </w:pPr>
    </w:p>
    <w:p w:rsidR="000E19A2" w:rsidRPr="006E0547" w:rsidRDefault="000E19A2" w:rsidP="000E19A2">
      <w:pPr>
        <w:outlineLvl w:val="0"/>
        <w:rPr>
          <w:b/>
          <w:sz w:val="28"/>
          <w:szCs w:val="28"/>
        </w:rPr>
      </w:pPr>
      <w:bookmarkStart w:id="4" w:name="Heading_1"/>
      <w:r>
        <w:rPr>
          <w:b/>
          <w:sz w:val="28"/>
          <w:szCs w:val="28"/>
        </w:rPr>
        <w:t>P</w:t>
      </w:r>
      <w:r w:rsidRPr="006E0547">
        <w:rPr>
          <w:b/>
          <w:sz w:val="28"/>
          <w:szCs w:val="28"/>
        </w:rPr>
        <w:t>rocess flowchart</w:t>
      </w:r>
      <w:bookmarkEnd w:id="1"/>
      <w:bookmarkEnd w:id="2"/>
      <w:bookmarkEnd w:id="3"/>
      <w:r w:rsidRPr="006E0547">
        <w:rPr>
          <w:b/>
          <w:sz w:val="28"/>
          <w:szCs w:val="28"/>
        </w:rPr>
        <w:t xml:space="preserve"> </w:t>
      </w:r>
    </w:p>
    <w:bookmarkEnd w:id="4"/>
    <w:p w:rsidR="000E19A2" w:rsidRPr="006E0547" w:rsidRDefault="000E19A2" w:rsidP="000E19A2">
      <w:pPr>
        <w:rPr>
          <w:b/>
          <w:sz w:val="28"/>
          <w:szCs w:val="28"/>
        </w:rPr>
      </w:pPr>
    </w:p>
    <w:p w:rsidR="000E19A2" w:rsidRPr="002D3D16" w:rsidRDefault="000E19A2" w:rsidP="000E19A2">
      <w:pPr>
        <w:rPr>
          <w:b/>
        </w:rPr>
      </w:pPr>
    </w:p>
    <w:p w:rsidR="000E19A2" w:rsidRDefault="000E19A2" w:rsidP="000E19A2">
      <w:pPr>
        <w:rPr>
          <w:b/>
        </w:rPr>
      </w:pPr>
    </w:p>
    <w:p w:rsidR="000E19A2" w:rsidRPr="006E0547" w:rsidRDefault="002B71BF" w:rsidP="002B71BF">
      <w:pPr>
        <w:rPr>
          <w:b/>
          <w:sz w:val="28"/>
          <w:szCs w:val="28"/>
        </w:rPr>
      </w:pPr>
      <w:r>
        <w:rPr>
          <w:b/>
          <w:noProof/>
          <w:lang w:eastAsia="en-GB"/>
        </w:rPr>
        <w:pict>
          <v:group id="_x0000_s1038" editas="canvas" style="position:absolute;margin-left:-30.35pt;margin-top:.1pt;width:493.1pt;height:406.85pt;z-index:-251658752" coordorigin="1748,1620" coordsize="8576,7233" wrapcoords="3222 438 3222 3387 6345 3627 10948 3627 10948 4264 6575 4703 6575 7692 9436 8090 10948 8090 10948 8728 7759 9007 7595 9007 7595 11836 10948 11916 10948 12554 6247 12832 5984 12832 5984 13191 1940 13789 1940 16300 4471 16379 4471 17655 164 18213 164 20683 21436 20683 21468 18252 18575 17655 18641 17256 4636 17017 4636 16379 18937 16300 18904 13829 15781 13191 15879 12832 15616 12832 11112 12554 11112 11916 13808 11916 14532 11796 14532 9046 14005 8967 11112 8728 11112 8090 12756 8090 15847 7692 15879 4742 15353 4663 11112 4264 11112 3627 15584 3627 18608 3387 18575 438 3222 4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748;top:1620;width:8576;height:7233" o:preferrelative="f" strokecolor="#333" strokeweight="2.25pt">
              <v:fill o:detectmouseclick="t"/>
              <v:path o:extrusionok="t" o:connecttype="none"/>
              <o:lock v:ext="edit" text="t"/>
            </v:shape>
            <v:shapetype id="_x0000_t202" coordsize="21600,21600" o:spt="202" path="m,l,21600r21600,l21600,xe">
              <v:stroke joinstyle="miter"/>
              <v:path gradientshapeok="t" o:connecttype="rect"/>
            </v:shapetype>
            <v:shape id="_x0000_s1040" type="#_x0000_t202" style="position:absolute;left:3061;top:1780;width:6040;height:960">
              <v:textbox>
                <w:txbxContent>
                  <w:p w:rsidR="00CA35C5" w:rsidRPr="00926CC8" w:rsidRDefault="00CA35C5" w:rsidP="00FC34F9">
                    <w:pPr>
                      <w:jc w:val="center"/>
                      <w:rPr>
                        <w:sz w:val="26"/>
                        <w:szCs w:val="32"/>
                      </w:rPr>
                    </w:pPr>
                    <w:r w:rsidRPr="00926CC8">
                      <w:rPr>
                        <w:sz w:val="26"/>
                        <w:szCs w:val="32"/>
                      </w:rPr>
                      <w:t>Step 1</w:t>
                    </w:r>
                  </w:p>
                  <w:p w:rsidR="00CA35C5" w:rsidRDefault="00585EB1" w:rsidP="00FC34F9">
                    <w:pPr>
                      <w:jc w:val="center"/>
                    </w:pPr>
                    <w:r>
                      <w:t>Reque</w:t>
                    </w:r>
                    <w:r w:rsidR="00415C33">
                      <w:t xml:space="preserve">st for Laboratory Medicine Examination </w:t>
                    </w:r>
                    <w:r>
                      <w:t>Requested</w:t>
                    </w:r>
                    <w:r w:rsidR="002D63B4">
                      <w:t xml:space="preserve"> by Requester/ Responsible Health Care Professional</w:t>
                    </w:r>
                  </w:p>
                </w:txbxContent>
              </v:textbox>
            </v:shape>
            <v:shape id="_x0000_s1041" type="#_x0000_t202" style="position:absolute;left:4392;top:3220;width:3602;height:963">
              <v:textbox>
                <w:txbxContent>
                  <w:p w:rsidR="00CA35C5" w:rsidRPr="00926CC8" w:rsidRDefault="00CA35C5" w:rsidP="00FC34F9">
                    <w:pPr>
                      <w:jc w:val="center"/>
                      <w:rPr>
                        <w:sz w:val="26"/>
                        <w:szCs w:val="32"/>
                      </w:rPr>
                    </w:pPr>
                    <w:r w:rsidRPr="00926CC8">
                      <w:rPr>
                        <w:sz w:val="26"/>
                        <w:szCs w:val="32"/>
                      </w:rPr>
                      <w:t>Step 2</w:t>
                    </w:r>
                  </w:p>
                  <w:p w:rsidR="00CA35C5" w:rsidRDefault="00415C33" w:rsidP="00FC34F9">
                    <w:pPr>
                      <w:jc w:val="center"/>
                    </w:pPr>
                    <w:r>
                      <w:t>Examination Completed</w:t>
                    </w:r>
                  </w:p>
                  <w:p w:rsidR="00415C33" w:rsidRDefault="00415C33" w:rsidP="00FC34F9">
                    <w:pPr>
                      <w:jc w:val="center"/>
                    </w:pPr>
                    <w:r>
                      <w:t>Technical &amp; Clinical Validation</w:t>
                    </w:r>
                  </w:p>
                </w:txbxContent>
              </v:textbox>
            </v:shape>
            <v:shape id="_x0000_s1042" type="#_x0000_t202" style="position:absolute;left:2561;top:6263;width:2002;height:800">
              <v:textbox>
                <w:txbxContent>
                  <w:p w:rsidR="00CA35C5" w:rsidRPr="002B71BF" w:rsidRDefault="00CA35C5" w:rsidP="00FC34F9">
                    <w:pPr>
                      <w:jc w:val="center"/>
                    </w:pPr>
                    <w:r w:rsidRPr="002B71BF">
                      <w:t>P</w:t>
                    </w:r>
                    <w:r w:rsidR="002B71BF" w:rsidRPr="002B71BF">
                      <w:t>ath A</w:t>
                    </w:r>
                  </w:p>
                  <w:p w:rsidR="00CA35C5" w:rsidRDefault="002B71BF" w:rsidP="00FC34F9">
                    <w:r>
                      <w:t>Electronic Report</w:t>
                    </w:r>
                  </w:p>
                </w:txbxContent>
              </v:textbox>
            </v:shape>
            <v:shape id="_x0000_s1043" type="#_x0000_t202" style="position:absolute;left:4804;top:4664;width:2663;height:902">
              <v:textbox>
                <w:txbxContent>
                  <w:p w:rsidR="00CA35C5" w:rsidRDefault="00415C33" w:rsidP="00FC34F9">
                    <w:pPr>
                      <w:jc w:val="center"/>
                      <w:rPr>
                        <w:sz w:val="26"/>
                        <w:szCs w:val="26"/>
                      </w:rPr>
                    </w:pPr>
                    <w:r w:rsidRPr="00415C33">
                      <w:rPr>
                        <w:sz w:val="26"/>
                        <w:szCs w:val="26"/>
                      </w:rPr>
                      <w:t>Step 3</w:t>
                    </w:r>
                  </w:p>
                  <w:p w:rsidR="00415C33" w:rsidRPr="00415C33" w:rsidRDefault="00415C33" w:rsidP="00FC34F9">
                    <w:pPr>
                      <w:jc w:val="center"/>
                    </w:pPr>
                    <w:r>
                      <w:t>Result Released</w:t>
                    </w:r>
                    <w:r w:rsidR="002B71BF">
                      <w:t xml:space="preserve"> to </w:t>
                    </w:r>
                    <w:r w:rsidR="002D63B4">
                      <w:t xml:space="preserve">Responsible </w:t>
                    </w:r>
                    <w:r w:rsidR="002B71BF">
                      <w:t>HCP</w:t>
                    </w:r>
                  </w:p>
                </w:txbxContent>
              </v:textbox>
            </v:shape>
            <v:line id="_x0000_s1044" style="position:absolute" from="6136,2740" to="6137,3220">
              <v:stroke endarrow="block"/>
            </v:line>
            <v:line id="_x0000_s1046" style="position:absolute;flip:x" from="4159,5943" to="7996,5945"/>
            <v:line id="_x0000_s1047" style="position:absolute" from="4158,5945" to="4159,6265">
              <v:stroke endarrow="block"/>
            </v:line>
            <v:line id="_x0000_s1048" style="position:absolute" from="7993,5945" to="7994,6265">
              <v:stroke endarrow="block"/>
            </v:line>
            <v:shape id="_x0000_s1049" type="#_x0000_t202" style="position:absolute;left:7210;top:6265;width:2001;height:800">
              <v:textbox>
                <w:txbxContent>
                  <w:p w:rsidR="00415C33" w:rsidRPr="002B71BF" w:rsidRDefault="00415C33" w:rsidP="00FC34F9">
                    <w:pPr>
                      <w:jc w:val="center"/>
                    </w:pPr>
                    <w:r w:rsidRPr="002B71BF">
                      <w:t>P</w:t>
                    </w:r>
                    <w:r w:rsidR="002B71BF" w:rsidRPr="002B71BF">
                      <w:t>ath C</w:t>
                    </w:r>
                  </w:p>
                  <w:p w:rsidR="00415C33" w:rsidRDefault="002B71BF" w:rsidP="00FC34F9">
                    <w:r>
                      <w:t>Telephone Report</w:t>
                    </w:r>
                  </w:p>
                </w:txbxContent>
              </v:textbox>
            </v:shape>
            <v:line id="_x0000_s1050" style="position:absolute" from="6134,4183" to="6136,4663">
              <v:stroke endarrow="block"/>
            </v:line>
            <v:shape id="_x0000_s1052" type="#_x0000_t202" style="position:absolute;left:4944;top:6267;width:2002;height:798">
              <v:textbox>
                <w:txbxContent>
                  <w:p w:rsidR="002B71BF" w:rsidRPr="002B71BF" w:rsidRDefault="002B71BF" w:rsidP="00FC34F9">
                    <w:pPr>
                      <w:jc w:val="center"/>
                    </w:pPr>
                    <w:r w:rsidRPr="002B71BF">
                      <w:t>Path B</w:t>
                    </w:r>
                  </w:p>
                  <w:p w:rsidR="002B71BF" w:rsidRDefault="002B71BF" w:rsidP="00FC34F9">
                    <w:r>
                      <w:t>Hard Copy Report</w:t>
                    </w:r>
                  </w:p>
                </w:txbxContent>
              </v:textbox>
            </v:shape>
            <v:line id="_x0000_s1053" style="position:absolute" from="6135,5947" to="6136,6267">
              <v:stroke endarrow="block"/>
            </v:line>
            <v:line id="_x0000_s1054" style="position:absolute" from="3559,7429" to="3560,7749">
              <v:stroke endarrow="block"/>
            </v:line>
            <v:shape id="_x0000_s1055" type="#_x0000_t202" style="position:absolute;left:1857;top:7747;width:2002;height:800">
              <v:textbox>
                <w:txbxContent>
                  <w:p w:rsidR="00353623" w:rsidRPr="00353623" w:rsidRDefault="00353623" w:rsidP="00FC34F9">
                    <w:pPr>
                      <w:rPr>
                        <w:b/>
                        <w:sz w:val="16"/>
                        <w:szCs w:val="16"/>
                      </w:rPr>
                    </w:pPr>
                    <w:r w:rsidRPr="00353623">
                      <w:rPr>
                        <w:b/>
                        <w:sz w:val="16"/>
                        <w:szCs w:val="16"/>
                      </w:rPr>
                      <w:t xml:space="preserve">Electronic Report Type 1: </w:t>
                    </w:r>
                  </w:p>
                  <w:p w:rsidR="00353623" w:rsidRDefault="00353623" w:rsidP="00FC34F9">
                    <w:pPr>
                      <w:rPr>
                        <w:b/>
                        <w:sz w:val="16"/>
                        <w:szCs w:val="16"/>
                      </w:rPr>
                    </w:pPr>
                    <w:r w:rsidRPr="00353623">
                      <w:rPr>
                        <w:b/>
                        <w:sz w:val="16"/>
                        <w:szCs w:val="16"/>
                      </w:rPr>
                      <w:t>PMEP Report</w:t>
                    </w:r>
                  </w:p>
                  <w:p w:rsidR="00FC34F9" w:rsidRPr="00353623" w:rsidRDefault="00FC34F9" w:rsidP="00FC34F9">
                    <w:pPr>
                      <w:rPr>
                        <w:b/>
                        <w:sz w:val="16"/>
                        <w:szCs w:val="16"/>
                      </w:rPr>
                    </w:pPr>
                    <w:r>
                      <w:rPr>
                        <w:b/>
                        <w:sz w:val="16"/>
                        <w:szCs w:val="16"/>
                      </w:rPr>
                      <w:t>See Appendix 1</w:t>
                    </w:r>
                  </w:p>
                </w:txbxContent>
              </v:textbox>
            </v:shape>
            <v:shape id="_x0000_s1056" type="#_x0000_t202" style="position:absolute;left:4032;top:7747;width:2003;height:800">
              <v:textbox>
                <w:txbxContent>
                  <w:p w:rsidR="00353623" w:rsidRPr="00353623" w:rsidRDefault="00353623" w:rsidP="00FC34F9">
                    <w:pPr>
                      <w:rPr>
                        <w:b/>
                        <w:sz w:val="16"/>
                        <w:szCs w:val="16"/>
                      </w:rPr>
                    </w:pPr>
                    <w:r w:rsidRPr="00353623">
                      <w:rPr>
                        <w:b/>
                        <w:sz w:val="16"/>
                        <w:szCs w:val="16"/>
                      </w:rPr>
                      <w:t>Electronic Report</w:t>
                    </w:r>
                    <w:r>
                      <w:rPr>
                        <w:b/>
                        <w:sz w:val="16"/>
                        <w:szCs w:val="16"/>
                      </w:rPr>
                      <w:t xml:space="preserve"> Type 2</w:t>
                    </w:r>
                    <w:r w:rsidRPr="00353623">
                      <w:rPr>
                        <w:b/>
                        <w:sz w:val="16"/>
                        <w:szCs w:val="16"/>
                      </w:rPr>
                      <w:t xml:space="preserve">: </w:t>
                    </w:r>
                  </w:p>
                  <w:p w:rsidR="00353623" w:rsidRDefault="00353623" w:rsidP="00FC34F9">
                    <w:pPr>
                      <w:rPr>
                        <w:b/>
                        <w:sz w:val="16"/>
                        <w:szCs w:val="16"/>
                      </w:rPr>
                    </w:pPr>
                    <w:r>
                      <w:rPr>
                        <w:b/>
                        <w:sz w:val="16"/>
                        <w:szCs w:val="16"/>
                      </w:rPr>
                      <w:t>HL7/HISS</w:t>
                    </w:r>
                    <w:r w:rsidRPr="00353623">
                      <w:rPr>
                        <w:b/>
                        <w:sz w:val="16"/>
                        <w:szCs w:val="16"/>
                      </w:rPr>
                      <w:t xml:space="preserve"> Report</w:t>
                    </w:r>
                  </w:p>
                  <w:p w:rsidR="00FC34F9" w:rsidRPr="00353623" w:rsidRDefault="00FC34F9" w:rsidP="00FC34F9">
                    <w:pPr>
                      <w:rPr>
                        <w:b/>
                        <w:sz w:val="16"/>
                        <w:szCs w:val="16"/>
                      </w:rPr>
                    </w:pPr>
                    <w:r>
                      <w:rPr>
                        <w:b/>
                        <w:sz w:val="16"/>
                        <w:szCs w:val="16"/>
                      </w:rPr>
                      <w:t>See Appendix 1</w:t>
                    </w:r>
                  </w:p>
                  <w:p w:rsidR="00FC34F9" w:rsidRPr="00353623" w:rsidRDefault="00FC34F9" w:rsidP="00FC34F9">
                    <w:pPr>
                      <w:rPr>
                        <w:b/>
                        <w:sz w:val="16"/>
                        <w:szCs w:val="16"/>
                      </w:rPr>
                    </w:pPr>
                  </w:p>
                </w:txbxContent>
              </v:textbox>
            </v:shape>
            <v:shape id="_x0000_s1057" type="#_x0000_t202" style="position:absolute;left:6137;top:7747;width:2001;height:800">
              <v:textbox>
                <w:txbxContent>
                  <w:p w:rsidR="00353623" w:rsidRPr="00353623" w:rsidRDefault="00353623" w:rsidP="00FC34F9">
                    <w:pPr>
                      <w:rPr>
                        <w:b/>
                        <w:sz w:val="16"/>
                        <w:szCs w:val="16"/>
                      </w:rPr>
                    </w:pPr>
                    <w:r w:rsidRPr="00353623">
                      <w:rPr>
                        <w:b/>
                        <w:sz w:val="16"/>
                        <w:szCs w:val="16"/>
                      </w:rPr>
                      <w:t>Electronic Report</w:t>
                    </w:r>
                    <w:r>
                      <w:rPr>
                        <w:b/>
                        <w:sz w:val="16"/>
                        <w:szCs w:val="16"/>
                      </w:rPr>
                      <w:t xml:space="preserve"> Type </w:t>
                    </w:r>
                    <w:r w:rsidR="00FC34F9">
                      <w:rPr>
                        <w:b/>
                        <w:sz w:val="16"/>
                        <w:szCs w:val="16"/>
                      </w:rPr>
                      <w:t>3</w:t>
                    </w:r>
                    <w:r w:rsidRPr="00353623">
                      <w:rPr>
                        <w:b/>
                        <w:sz w:val="16"/>
                        <w:szCs w:val="16"/>
                      </w:rPr>
                      <w:t xml:space="preserve">: </w:t>
                    </w:r>
                  </w:p>
                  <w:p w:rsidR="00353623" w:rsidRDefault="00FC34F9" w:rsidP="00FC34F9">
                    <w:pPr>
                      <w:rPr>
                        <w:b/>
                        <w:sz w:val="16"/>
                        <w:szCs w:val="16"/>
                      </w:rPr>
                    </w:pPr>
                    <w:r>
                      <w:rPr>
                        <w:b/>
                        <w:sz w:val="16"/>
                        <w:szCs w:val="16"/>
                      </w:rPr>
                      <w:t>DAWN INR Report</w:t>
                    </w:r>
                  </w:p>
                  <w:p w:rsidR="00FC34F9" w:rsidRPr="00353623" w:rsidRDefault="00FC34F9" w:rsidP="00FC34F9">
                    <w:pPr>
                      <w:rPr>
                        <w:b/>
                        <w:sz w:val="16"/>
                        <w:szCs w:val="16"/>
                      </w:rPr>
                    </w:pPr>
                    <w:r>
                      <w:rPr>
                        <w:b/>
                        <w:sz w:val="16"/>
                        <w:szCs w:val="16"/>
                      </w:rPr>
                      <w:t>See Appendix 1</w:t>
                    </w:r>
                  </w:p>
                  <w:p w:rsidR="00FC34F9" w:rsidRPr="00353623" w:rsidRDefault="00FC34F9" w:rsidP="00FC34F9">
                    <w:pPr>
                      <w:rPr>
                        <w:b/>
                        <w:sz w:val="16"/>
                        <w:szCs w:val="16"/>
                      </w:rPr>
                    </w:pPr>
                  </w:p>
                </w:txbxContent>
              </v:textbox>
            </v:shape>
            <v:shape id="_x0000_s1058" type="#_x0000_t202" style="position:absolute;left:8232;top:7747;width:2002;height:800">
              <v:textbox>
                <w:txbxContent>
                  <w:p w:rsidR="00353623" w:rsidRPr="00353623" w:rsidRDefault="00353623" w:rsidP="00FC34F9">
                    <w:pPr>
                      <w:rPr>
                        <w:b/>
                        <w:sz w:val="16"/>
                        <w:szCs w:val="16"/>
                      </w:rPr>
                    </w:pPr>
                    <w:r w:rsidRPr="00353623">
                      <w:rPr>
                        <w:b/>
                        <w:sz w:val="16"/>
                        <w:szCs w:val="16"/>
                      </w:rPr>
                      <w:t>Electronic Report</w:t>
                    </w:r>
                    <w:r>
                      <w:rPr>
                        <w:b/>
                        <w:sz w:val="16"/>
                        <w:szCs w:val="16"/>
                      </w:rPr>
                      <w:t xml:space="preserve"> Type </w:t>
                    </w:r>
                    <w:r w:rsidR="00FC34F9">
                      <w:rPr>
                        <w:b/>
                        <w:sz w:val="16"/>
                        <w:szCs w:val="16"/>
                      </w:rPr>
                      <w:t>4</w:t>
                    </w:r>
                    <w:r w:rsidRPr="00353623">
                      <w:rPr>
                        <w:b/>
                        <w:sz w:val="16"/>
                        <w:szCs w:val="16"/>
                      </w:rPr>
                      <w:t xml:space="preserve">: </w:t>
                    </w:r>
                  </w:p>
                  <w:p w:rsidR="00353623" w:rsidRDefault="00FC34F9" w:rsidP="00FC34F9">
                    <w:pPr>
                      <w:rPr>
                        <w:b/>
                        <w:sz w:val="16"/>
                        <w:szCs w:val="16"/>
                      </w:rPr>
                    </w:pPr>
                    <w:r>
                      <w:rPr>
                        <w:b/>
                        <w:sz w:val="16"/>
                        <w:szCs w:val="16"/>
                      </w:rPr>
                      <w:t>Renal Patient Copy</w:t>
                    </w:r>
                    <w:r w:rsidR="00353623" w:rsidRPr="00353623">
                      <w:rPr>
                        <w:b/>
                        <w:sz w:val="16"/>
                        <w:szCs w:val="16"/>
                      </w:rPr>
                      <w:t xml:space="preserve"> Report</w:t>
                    </w:r>
                  </w:p>
                  <w:p w:rsidR="00FC34F9" w:rsidRPr="00353623" w:rsidRDefault="00FC34F9" w:rsidP="00FC34F9">
                    <w:pPr>
                      <w:rPr>
                        <w:b/>
                        <w:sz w:val="16"/>
                        <w:szCs w:val="16"/>
                      </w:rPr>
                    </w:pPr>
                    <w:r>
                      <w:rPr>
                        <w:b/>
                        <w:sz w:val="16"/>
                        <w:szCs w:val="16"/>
                      </w:rPr>
                      <w:t>See Appendix 1</w:t>
                    </w:r>
                  </w:p>
                  <w:p w:rsidR="00FC34F9" w:rsidRPr="00353623" w:rsidRDefault="00FC34F9" w:rsidP="00FC34F9">
                    <w:pPr>
                      <w:rPr>
                        <w:b/>
                        <w:sz w:val="16"/>
                        <w:szCs w:val="16"/>
                      </w:rPr>
                    </w:pPr>
                  </w:p>
                </w:txbxContent>
              </v:textbox>
            </v:shape>
            <v:shapetype id="_x0000_t32" coordsize="21600,21600" o:spt="32" o:oned="t" path="m,l21600,21600e" filled="f">
              <v:path arrowok="t" fillok="f" o:connecttype="none"/>
              <o:lock v:ext="edit" shapetype="t"/>
            </v:shapetype>
            <v:shape id="_x0000_s1061" type="#_x0000_t32" style="position:absolute;left:6136;top:5566;width:1;height:1" o:connectortype="straight"/>
            <v:shape id="_x0000_s1064" type="#_x0000_t32" style="position:absolute;left:6133;top:5566;width:3;height:381;flip:x" o:connectortype="straight"/>
            <v:line id="_x0000_s1066" style="position:absolute" from="5024,7427" to="5026,7747">
              <v:stroke endarrow="block"/>
            </v:line>
            <v:line id="_x0000_s1067" style="position:absolute" from="7047,7427" to="7049,7747">
              <v:stroke endarrow="block"/>
            </v:line>
            <v:line id="_x0000_s1068" style="position:absolute" from="9101,7427" to="9104,7747">
              <v:stroke endarrow="block"/>
            </v:line>
            <v:line id="_x0000_s1069" style="position:absolute;flip:x" from="3560,7427" to="9101,7429"/>
            <v:shape id="_x0000_s1070" type="#_x0000_t32" style="position:absolute;left:3560;top:7063;width:2;height:366;flip:x" o:connectortype="straight"/>
            <w10:wrap type="tight"/>
          </v:group>
        </w:pict>
      </w:r>
      <w:bookmarkStart w:id="5" w:name="_Toc302639828"/>
      <w:bookmarkStart w:id="6" w:name="_Toc326925615"/>
      <w:bookmarkStart w:id="7" w:name="_Toc326925876"/>
      <w:r w:rsidR="000E19A2">
        <w:rPr>
          <w:b/>
          <w:sz w:val="28"/>
          <w:szCs w:val="28"/>
        </w:rPr>
        <w:br w:type="page"/>
      </w:r>
      <w:r w:rsidR="000E19A2" w:rsidRPr="006E0547">
        <w:rPr>
          <w:b/>
          <w:sz w:val="28"/>
          <w:szCs w:val="28"/>
        </w:rPr>
        <w:lastRenderedPageBreak/>
        <w:t>1</w:t>
      </w:r>
      <w:r w:rsidR="000E19A2" w:rsidRPr="006E0547">
        <w:rPr>
          <w:b/>
          <w:sz w:val="28"/>
          <w:szCs w:val="28"/>
        </w:rPr>
        <w:tab/>
      </w:r>
      <w:bookmarkStart w:id="8" w:name="Heading_2"/>
      <w:r w:rsidR="000E19A2" w:rsidRPr="00F46FB6">
        <w:rPr>
          <w:rStyle w:val="Heading1Char"/>
          <w:rFonts w:cs="Arial"/>
          <w:szCs w:val="28"/>
        </w:rPr>
        <w:t>Introduction &amp; Scope</w:t>
      </w:r>
      <w:bookmarkEnd w:id="5"/>
      <w:bookmarkEnd w:id="6"/>
      <w:bookmarkEnd w:id="7"/>
      <w:bookmarkEnd w:id="8"/>
    </w:p>
    <w:p w:rsidR="00936A80" w:rsidRDefault="00936A80" w:rsidP="00936A80">
      <w:pPr>
        <w:pStyle w:val="Default"/>
      </w:pPr>
    </w:p>
    <w:p w:rsidR="00460EEB" w:rsidRPr="00805E90" w:rsidRDefault="00936A80" w:rsidP="00460EEB">
      <w:pPr>
        <w:pStyle w:val="Default"/>
        <w:jc w:val="both"/>
      </w:pPr>
      <w:r w:rsidRPr="00805E90">
        <w:t>The diagnostic pathway begins when a test is indicated and a request is generated, progresses via the diagnostic process and ends when a report is acted upon by the requester / responsible HCP</w:t>
      </w:r>
      <w:r w:rsidR="002D63B4">
        <w:t xml:space="preserve"> (Health Care Professional)</w:t>
      </w:r>
      <w:r w:rsidRPr="00805E90">
        <w:t>. Failures at any point in this pathway may lead to delays in the care of the patient</w:t>
      </w:r>
      <w:r w:rsidR="00FC34F9">
        <w:t xml:space="preserve"> and impact on the York Teaching Hospital NHS Foundation Trust</w:t>
      </w:r>
      <w:r w:rsidR="00460EEB">
        <w:t>s K</w:t>
      </w:r>
      <w:r w:rsidR="00FC34F9">
        <w:t xml:space="preserve">ey </w:t>
      </w:r>
      <w:r w:rsidR="00460EEB">
        <w:t>P</w:t>
      </w:r>
      <w:r w:rsidR="00FC34F9">
        <w:t xml:space="preserve">erformance </w:t>
      </w:r>
      <w:r w:rsidR="00460EEB">
        <w:t>I</w:t>
      </w:r>
      <w:r w:rsidR="00FC34F9">
        <w:t>ndicators</w:t>
      </w:r>
      <w:r w:rsidR="002D63B4">
        <w:t xml:space="preserve"> (KPI’s)</w:t>
      </w:r>
      <w:r w:rsidR="00460EEB">
        <w:t xml:space="preserve">; harm events, readmission rates, </w:t>
      </w:r>
      <w:r w:rsidR="002D63B4">
        <w:t>and average</w:t>
      </w:r>
      <w:r w:rsidR="00460EEB">
        <w:t xml:space="preserve"> length of stay, patient satisfaction and confidence and E</w:t>
      </w:r>
      <w:r w:rsidR="002D63B4">
        <w:t xml:space="preserve">mergency </w:t>
      </w:r>
      <w:r w:rsidR="00460EEB">
        <w:t>D</w:t>
      </w:r>
      <w:r w:rsidR="002D63B4">
        <w:t>epartment</w:t>
      </w:r>
      <w:r w:rsidR="00460EEB">
        <w:t xml:space="preserve"> 4 hour rule. There will be cl</w:t>
      </w:r>
      <w:r w:rsidR="00CA35C5">
        <w:t>i</w:t>
      </w:r>
      <w:r w:rsidR="00460EEB">
        <w:t>nical and business consequences to these failures</w:t>
      </w:r>
      <w:r w:rsidR="003B26B3">
        <w:t>.</w:t>
      </w:r>
    </w:p>
    <w:p w:rsidR="00936A80" w:rsidRPr="00805E90" w:rsidRDefault="00936A80" w:rsidP="00805E90">
      <w:pPr>
        <w:pStyle w:val="Default"/>
        <w:jc w:val="both"/>
      </w:pPr>
    </w:p>
    <w:p w:rsidR="003B26B3" w:rsidRDefault="00936A80" w:rsidP="00805E90">
      <w:pPr>
        <w:pStyle w:val="Default"/>
        <w:jc w:val="both"/>
      </w:pPr>
      <w:r w:rsidRPr="00805E90">
        <w:t>There is an absolute need for clear pathways that identify how,</w:t>
      </w:r>
      <w:r w:rsidR="00EC76CD" w:rsidRPr="00805E90">
        <w:t xml:space="preserve"> when</w:t>
      </w:r>
      <w:r w:rsidR="00460EEB">
        <w:t>, what</w:t>
      </w:r>
      <w:r w:rsidR="00EC76CD" w:rsidRPr="00805E90">
        <w:t xml:space="preserve"> and to whom results will</w:t>
      </w:r>
      <w:r w:rsidRPr="00805E90">
        <w:t xml:space="preserve"> </w:t>
      </w:r>
      <w:r w:rsidR="002237B6" w:rsidRPr="00805E90">
        <w:t xml:space="preserve">be communicated </w:t>
      </w:r>
      <w:r w:rsidR="003B26B3">
        <w:t>including both the primary and secondary care setting</w:t>
      </w:r>
      <w:r w:rsidR="00EC76CD" w:rsidRPr="00805E90">
        <w:t xml:space="preserve">. </w:t>
      </w:r>
    </w:p>
    <w:p w:rsidR="00DA3264" w:rsidRPr="00805E90" w:rsidRDefault="00DA3264" w:rsidP="00805E90">
      <w:pPr>
        <w:pStyle w:val="Default"/>
        <w:jc w:val="both"/>
      </w:pPr>
    </w:p>
    <w:p w:rsidR="003B26B3" w:rsidRDefault="003B26B3" w:rsidP="003B26B3">
      <w:pPr>
        <w:pStyle w:val="Default"/>
        <w:jc w:val="both"/>
      </w:pPr>
      <w:r>
        <w:t xml:space="preserve">There are clearly </w:t>
      </w:r>
      <w:r w:rsidRPr="003B26B3">
        <w:t>situations whereby a more rapid communication or raised awareness</w:t>
      </w:r>
      <w:r>
        <w:t xml:space="preserve"> </w:t>
      </w:r>
      <w:r w:rsidRPr="003B26B3">
        <w:t>of a critical or unexpected laboratory test result can significantly alter the time taken for</w:t>
      </w:r>
      <w:r>
        <w:t xml:space="preserve"> </w:t>
      </w:r>
      <w:r w:rsidRPr="003B26B3">
        <w:t>appropriate medical care to be initiated that would otherwise have been delayed and in turn</w:t>
      </w:r>
      <w:r>
        <w:t xml:space="preserve"> </w:t>
      </w:r>
      <w:r w:rsidRPr="003B26B3">
        <w:t>would likely to be detrimental to patient care and outcome.</w:t>
      </w:r>
      <w:r>
        <w:t xml:space="preserve">  </w:t>
      </w:r>
    </w:p>
    <w:p w:rsidR="00EC76CD" w:rsidRPr="00805E90" w:rsidRDefault="00EC76CD" w:rsidP="003B26B3">
      <w:pPr>
        <w:pStyle w:val="Default"/>
        <w:jc w:val="both"/>
      </w:pPr>
      <w:r w:rsidRPr="00805E90">
        <w:t xml:space="preserve">Laboratory Medicine will communicate the results of tests considered </w:t>
      </w:r>
      <w:r w:rsidR="00460EEB">
        <w:t xml:space="preserve">clinically and business </w:t>
      </w:r>
      <w:r w:rsidRPr="00805E90">
        <w:t>critical to patient care to the responsible HCP in a timely and reliable manner accord</w:t>
      </w:r>
      <w:r w:rsidR="00DA3264" w:rsidRPr="00805E90">
        <w:t>ing to established guidelines.  This policy aims to provide the framework for achieving this:</w:t>
      </w:r>
    </w:p>
    <w:p w:rsidR="00EC76CD" w:rsidRPr="00805E90" w:rsidRDefault="00EC76CD" w:rsidP="00805E90">
      <w:pPr>
        <w:pStyle w:val="Default"/>
        <w:numPr>
          <w:ilvl w:val="0"/>
          <w:numId w:val="14"/>
        </w:numPr>
        <w:jc w:val="both"/>
      </w:pPr>
      <w:r w:rsidRPr="00805E90">
        <w:t>To prevent delays in taking actions in responding to critical results that may have potential for serious harm to the patient.</w:t>
      </w:r>
    </w:p>
    <w:p w:rsidR="00EC76CD" w:rsidRPr="00805E90" w:rsidRDefault="00EC76CD" w:rsidP="00805E90">
      <w:pPr>
        <w:pStyle w:val="Default"/>
        <w:numPr>
          <w:ilvl w:val="0"/>
          <w:numId w:val="14"/>
        </w:numPr>
        <w:jc w:val="both"/>
      </w:pPr>
      <w:r w:rsidRPr="00805E90">
        <w:t>To define critical results</w:t>
      </w:r>
      <w:r w:rsidR="00C65117" w:rsidRPr="00805E90">
        <w:t>.</w:t>
      </w:r>
    </w:p>
    <w:p w:rsidR="00EC76CD" w:rsidRPr="00805E90" w:rsidRDefault="00EC76CD" w:rsidP="00805E90">
      <w:pPr>
        <w:pStyle w:val="Default"/>
        <w:numPr>
          <w:ilvl w:val="0"/>
          <w:numId w:val="14"/>
        </w:numPr>
        <w:jc w:val="both"/>
      </w:pPr>
      <w:r w:rsidRPr="00805E90">
        <w:t>To establish a communication process with the responsible HCP</w:t>
      </w:r>
      <w:r w:rsidR="00C65117" w:rsidRPr="00805E90">
        <w:t>.</w:t>
      </w:r>
    </w:p>
    <w:p w:rsidR="00EC76CD" w:rsidRDefault="00EC76CD" w:rsidP="00805E90">
      <w:pPr>
        <w:pStyle w:val="Default"/>
        <w:numPr>
          <w:ilvl w:val="0"/>
          <w:numId w:val="14"/>
        </w:numPr>
        <w:jc w:val="both"/>
      </w:pPr>
      <w:r w:rsidRPr="00805E90">
        <w:t>To develop a system for measuring and assessing the timeliness of reporting critical tests and critical results with the goal of ensuring timely reporting.</w:t>
      </w:r>
    </w:p>
    <w:p w:rsidR="003B26B3" w:rsidRDefault="003B26B3" w:rsidP="003B26B3">
      <w:pPr>
        <w:pStyle w:val="Default"/>
        <w:jc w:val="both"/>
      </w:pPr>
    </w:p>
    <w:p w:rsidR="003B26B3" w:rsidRPr="00805E90" w:rsidRDefault="003B26B3" w:rsidP="002C4299">
      <w:pPr>
        <w:pStyle w:val="Default"/>
        <w:jc w:val="both"/>
      </w:pPr>
      <w:r w:rsidRPr="00805E90">
        <w:t>This policy applies to all those who request</w:t>
      </w:r>
      <w:r>
        <w:t>, process</w:t>
      </w:r>
      <w:r w:rsidRPr="00805E90">
        <w:t xml:space="preserve"> and need to act on the resul</w:t>
      </w:r>
      <w:r>
        <w:t>ts of Laboratory Medicine tests.</w:t>
      </w:r>
      <w:r w:rsidR="002C4299">
        <w:t xml:space="preserve">  </w:t>
      </w:r>
      <w:r w:rsidR="002C4299" w:rsidRPr="002C4299">
        <w:t>Having an appropriate system in place to cover such</w:t>
      </w:r>
      <w:r w:rsidR="002C4299">
        <w:t xml:space="preserve"> </w:t>
      </w:r>
      <w:r w:rsidR="002C4299" w:rsidRPr="002C4299">
        <w:t xml:space="preserve">communication of results is an explicit requirement </w:t>
      </w:r>
      <w:r w:rsidR="001A6BE5">
        <w:t>of ISO 15189:2012, clause 5.9.1 and clause 5.9.3.</w:t>
      </w:r>
    </w:p>
    <w:p w:rsidR="00EC76CD" w:rsidRDefault="00EC76CD" w:rsidP="00936A80">
      <w:pPr>
        <w:pStyle w:val="Default"/>
        <w:rPr>
          <w:sz w:val="23"/>
          <w:szCs w:val="23"/>
        </w:rPr>
      </w:pPr>
    </w:p>
    <w:p w:rsidR="000E19A2" w:rsidRDefault="000E19A2" w:rsidP="0040776E">
      <w:pPr>
        <w:spacing w:after="120"/>
        <w:outlineLvl w:val="0"/>
        <w:rPr>
          <w:b/>
          <w:sz w:val="28"/>
          <w:szCs w:val="28"/>
        </w:rPr>
      </w:pPr>
      <w:bookmarkStart w:id="9" w:name="_Toc302639829"/>
      <w:bookmarkStart w:id="10" w:name="_Toc326925616"/>
      <w:bookmarkStart w:id="11" w:name="_Toc326925877"/>
      <w:r w:rsidRPr="006E0547">
        <w:rPr>
          <w:b/>
          <w:sz w:val="28"/>
          <w:szCs w:val="28"/>
        </w:rPr>
        <w:t>2</w:t>
      </w:r>
      <w:r w:rsidRPr="006E0547">
        <w:rPr>
          <w:b/>
          <w:sz w:val="28"/>
          <w:szCs w:val="28"/>
        </w:rPr>
        <w:tab/>
      </w:r>
      <w:bookmarkStart w:id="12" w:name="Heading_3"/>
      <w:r w:rsidRPr="00F46FB6">
        <w:rPr>
          <w:rStyle w:val="Heading1Char"/>
          <w:rFonts w:cs="Arial"/>
          <w:szCs w:val="28"/>
        </w:rPr>
        <w:t>Definitions / Terms used in policy</w:t>
      </w:r>
      <w:bookmarkEnd w:id="9"/>
      <w:bookmarkEnd w:id="10"/>
      <w:bookmarkEnd w:id="11"/>
      <w:bookmarkEnd w:id="12"/>
    </w:p>
    <w:p w:rsidR="009E49A9" w:rsidRDefault="009E49A9" w:rsidP="00805E90">
      <w:pPr>
        <w:pStyle w:val="Default"/>
        <w:jc w:val="both"/>
      </w:pPr>
      <w:r w:rsidRPr="004805EA">
        <w:rPr>
          <w:b/>
        </w:rPr>
        <w:t xml:space="preserve">Requester </w:t>
      </w:r>
      <w:r w:rsidRPr="006E2691">
        <w:t>– Generic term for any</w:t>
      </w:r>
      <w:r w:rsidR="004805EA">
        <w:t xml:space="preserve"> individual requesting a test. </w:t>
      </w:r>
    </w:p>
    <w:p w:rsidR="009E49A9" w:rsidRDefault="009E49A9" w:rsidP="00805E90">
      <w:pPr>
        <w:pStyle w:val="Default"/>
        <w:spacing w:after="20"/>
        <w:jc w:val="both"/>
      </w:pPr>
      <w:r w:rsidRPr="004805EA">
        <w:rPr>
          <w:b/>
        </w:rPr>
        <w:t>Responsible HCP</w:t>
      </w:r>
      <w:r w:rsidRPr="006E2691">
        <w:t xml:space="preserve"> – The named Health Care Professional responsible for the order and therefore the result.</w:t>
      </w:r>
    </w:p>
    <w:p w:rsidR="009323BB" w:rsidRDefault="009323BB" w:rsidP="009323BB">
      <w:pPr>
        <w:pStyle w:val="Default"/>
        <w:jc w:val="both"/>
      </w:pPr>
      <w:r w:rsidRPr="006E2691">
        <w:rPr>
          <w:b/>
        </w:rPr>
        <w:t>Critical test result</w:t>
      </w:r>
      <w:r>
        <w:rPr>
          <w:b/>
        </w:rPr>
        <w:t xml:space="preserve"> - </w:t>
      </w:r>
      <w:r w:rsidRPr="006E2691">
        <w:t>Defined as a result indicating an immediate risk to the patient of injury or death (ISO 15189: 2012), indicating the requirement for rapid communication</w:t>
      </w:r>
      <w:r>
        <w:t xml:space="preserve"> of results to the responsible HCP.  A delay in taking action to respond to the result may result in a serious adverse outcome for the patient. The definition is also extended to business critical results linked to national KPI’s</w:t>
      </w:r>
    </w:p>
    <w:p w:rsidR="009323BB" w:rsidRDefault="009323BB" w:rsidP="00805E90">
      <w:pPr>
        <w:pStyle w:val="Default"/>
        <w:spacing w:after="20"/>
        <w:jc w:val="both"/>
      </w:pPr>
    </w:p>
    <w:p w:rsidR="009323BB" w:rsidRDefault="009323BB" w:rsidP="00805E90">
      <w:pPr>
        <w:pStyle w:val="Default"/>
        <w:spacing w:after="20"/>
        <w:jc w:val="both"/>
        <w:rPr>
          <w:lang w:val="en-US"/>
        </w:rPr>
      </w:pPr>
      <w:r w:rsidRPr="009323BB">
        <w:rPr>
          <w:b/>
          <w:lang w:val="en-US"/>
        </w:rPr>
        <w:t>LIMS</w:t>
      </w:r>
      <w:r>
        <w:rPr>
          <w:lang w:val="en-US"/>
        </w:rPr>
        <w:t xml:space="preserve"> - </w:t>
      </w:r>
      <w:r w:rsidRPr="009323BB">
        <w:rPr>
          <w:lang w:val="en-US"/>
        </w:rPr>
        <w:t xml:space="preserve">Laboratory Information Management System </w:t>
      </w:r>
      <w:r>
        <w:rPr>
          <w:lang w:val="en-US"/>
        </w:rPr>
        <w:t>–</w:t>
      </w:r>
      <w:r>
        <w:rPr>
          <w:b/>
          <w:lang w:val="en-US"/>
        </w:rPr>
        <w:t xml:space="preserve"> </w:t>
      </w:r>
      <w:r>
        <w:rPr>
          <w:lang w:val="en-US"/>
        </w:rPr>
        <w:t>Telepath</w:t>
      </w:r>
      <w:r w:rsidR="002F67D3">
        <w:rPr>
          <w:lang w:val="en-US"/>
        </w:rPr>
        <w:t xml:space="preserve"> maintained by </w:t>
      </w:r>
      <w:r w:rsidR="0078313B">
        <w:rPr>
          <w:lang w:val="en-US"/>
        </w:rPr>
        <w:t xml:space="preserve">DXC (formerly known as </w:t>
      </w:r>
      <w:r w:rsidR="002F67D3">
        <w:rPr>
          <w:lang w:val="en-US"/>
        </w:rPr>
        <w:t xml:space="preserve">CSC </w:t>
      </w:r>
      <w:r w:rsidR="0078313B">
        <w:rPr>
          <w:lang w:val="en-US"/>
        </w:rPr>
        <w:t xml:space="preserve">/ </w:t>
      </w:r>
      <w:r w:rsidR="002F67D3">
        <w:rPr>
          <w:lang w:val="en-US"/>
        </w:rPr>
        <w:t>iSoft</w:t>
      </w:r>
      <w:r w:rsidR="0078313B">
        <w:rPr>
          <w:lang w:val="en-US"/>
        </w:rPr>
        <w:t>)</w:t>
      </w:r>
    </w:p>
    <w:p w:rsidR="009323BB" w:rsidRDefault="009323BB" w:rsidP="00805E90">
      <w:pPr>
        <w:pStyle w:val="Default"/>
        <w:spacing w:after="20"/>
        <w:jc w:val="both"/>
      </w:pPr>
      <w:r w:rsidRPr="009323BB">
        <w:rPr>
          <w:b/>
          <w:lang w:val="en-US"/>
        </w:rPr>
        <w:t>QMS</w:t>
      </w:r>
      <w:r>
        <w:rPr>
          <w:lang w:val="en-US"/>
        </w:rPr>
        <w:t>- Quality Management System – Q-Pulse</w:t>
      </w:r>
    </w:p>
    <w:p w:rsidR="00800742" w:rsidRDefault="00DD665D" w:rsidP="00F46FB6">
      <w:pPr>
        <w:pStyle w:val="Heading1"/>
      </w:pPr>
      <w:bookmarkStart w:id="13" w:name="Heading_4"/>
      <w:r>
        <w:t>3</w:t>
      </w:r>
      <w:r w:rsidR="00800742">
        <w:t xml:space="preserve">.0 </w:t>
      </w:r>
      <w:r w:rsidR="007C05D0">
        <w:t>Policy Statement</w:t>
      </w:r>
    </w:p>
    <w:p w:rsidR="00800742" w:rsidRPr="00F46FB6" w:rsidRDefault="00DD665D" w:rsidP="007714B2">
      <w:pPr>
        <w:pStyle w:val="Heading2"/>
      </w:pPr>
      <w:bookmarkStart w:id="14" w:name="_3.1_How_the"/>
      <w:bookmarkEnd w:id="14"/>
      <w:r w:rsidRPr="00F46FB6">
        <w:t>3</w:t>
      </w:r>
      <w:r w:rsidR="00800742" w:rsidRPr="00F46FB6">
        <w:t>.1 How the diagnostic test is requested</w:t>
      </w:r>
    </w:p>
    <w:p w:rsidR="007C05D0" w:rsidRDefault="007C05D0" w:rsidP="00800742">
      <w:pPr>
        <w:pStyle w:val="Default"/>
      </w:pPr>
    </w:p>
    <w:p w:rsidR="007C05D0" w:rsidRDefault="00800742" w:rsidP="00805E90">
      <w:pPr>
        <w:pStyle w:val="Default"/>
        <w:jc w:val="both"/>
      </w:pPr>
      <w:r w:rsidRPr="00297401">
        <w:t>It is the responsibility of the requester to complete the request form accu</w:t>
      </w:r>
      <w:r w:rsidR="00805E90">
        <w:t>rately, clearly indicating the r</w:t>
      </w:r>
      <w:r w:rsidRPr="00297401">
        <w:t>esponsible HCP</w:t>
      </w:r>
      <w:r w:rsidR="00B970EF">
        <w:t xml:space="preserve"> and location of the patient</w:t>
      </w:r>
      <w:r w:rsidRPr="00297401">
        <w:t xml:space="preserve"> as detailed in the Trust Policy for Completing Request Forms and Labelling Samples</w:t>
      </w:r>
      <w:r w:rsidR="00DD1EF2">
        <w:t xml:space="preserve">.  </w:t>
      </w:r>
      <w:r w:rsidR="002477B1">
        <w:t xml:space="preserve">This document is </w:t>
      </w:r>
      <w:r w:rsidR="00805E90">
        <w:t>available fro</w:t>
      </w:r>
      <w:r w:rsidR="007C05D0">
        <w:t>m Staff Room:</w:t>
      </w:r>
    </w:p>
    <w:p w:rsidR="007C05D0" w:rsidRDefault="007C05D0" w:rsidP="00805E90">
      <w:pPr>
        <w:pStyle w:val="Default"/>
        <w:jc w:val="both"/>
      </w:pPr>
    </w:p>
    <w:p w:rsidR="00800742" w:rsidRDefault="00800742" w:rsidP="00805E90">
      <w:pPr>
        <w:pStyle w:val="Default"/>
        <w:jc w:val="both"/>
        <w:rPr>
          <w:rFonts w:cs="Times New Roman"/>
          <w:color w:val="auto"/>
          <w:lang w:val="en" w:eastAsia="en-US"/>
        </w:rPr>
      </w:pPr>
      <w:hyperlink r:id="rId8" w:history="1">
        <w:r w:rsidRPr="00800742">
          <w:rPr>
            <w:rFonts w:cs="Times New Roman"/>
            <w:color w:val="0000FF"/>
            <w:u w:val="single"/>
            <w:lang w:val="en" w:eastAsia="en-US"/>
          </w:rPr>
          <w:t>Home</w:t>
        </w:r>
      </w:hyperlink>
      <w:r w:rsidRPr="00800742">
        <w:rPr>
          <w:rFonts w:cs="Times New Roman"/>
          <w:color w:val="auto"/>
          <w:lang w:val="en" w:eastAsia="en-US"/>
        </w:rPr>
        <w:t xml:space="preserve"> › </w:t>
      </w:r>
      <w:hyperlink r:id="rId9" w:history="1">
        <w:r w:rsidRPr="00800742">
          <w:rPr>
            <w:rFonts w:cs="Times New Roman"/>
            <w:color w:val="0000FF"/>
            <w:u w:val="single"/>
            <w:lang w:val="en" w:eastAsia="en-US"/>
          </w:rPr>
          <w:t>Policies and Procedures</w:t>
        </w:r>
      </w:hyperlink>
      <w:r w:rsidRPr="00800742">
        <w:rPr>
          <w:rFonts w:cs="Times New Roman"/>
          <w:color w:val="auto"/>
          <w:lang w:val="en" w:eastAsia="en-US"/>
        </w:rPr>
        <w:t xml:space="preserve"> › </w:t>
      </w:r>
      <w:hyperlink r:id="rId10" w:history="1">
        <w:r w:rsidRPr="00800742">
          <w:rPr>
            <w:rFonts w:cs="Times New Roman"/>
            <w:color w:val="0000FF"/>
            <w:u w:val="single"/>
            <w:lang w:val="en" w:eastAsia="en-US"/>
          </w:rPr>
          <w:t>Clinical Documents</w:t>
        </w:r>
      </w:hyperlink>
      <w:r w:rsidRPr="00800742">
        <w:rPr>
          <w:rFonts w:cs="Times New Roman"/>
          <w:color w:val="auto"/>
          <w:lang w:val="en" w:eastAsia="en-US"/>
        </w:rPr>
        <w:t xml:space="preserve"> › </w:t>
      </w:r>
      <w:hyperlink r:id="rId11" w:history="1">
        <w:r w:rsidRPr="00800742">
          <w:rPr>
            <w:rFonts w:cs="Times New Roman"/>
            <w:color w:val="0000FF"/>
            <w:u w:val="single"/>
            <w:lang w:val="en" w:eastAsia="en-US"/>
          </w:rPr>
          <w:t>Laborato</w:t>
        </w:r>
        <w:r w:rsidRPr="00800742">
          <w:rPr>
            <w:rFonts w:cs="Times New Roman"/>
            <w:color w:val="0000FF"/>
            <w:u w:val="single"/>
            <w:lang w:val="en" w:eastAsia="en-US"/>
          </w:rPr>
          <w:t>r</w:t>
        </w:r>
        <w:r w:rsidRPr="00800742">
          <w:rPr>
            <w:rFonts w:cs="Times New Roman"/>
            <w:color w:val="0000FF"/>
            <w:u w:val="single"/>
            <w:lang w:val="en" w:eastAsia="en-US"/>
          </w:rPr>
          <w:t>y Medicine</w:t>
        </w:r>
      </w:hyperlink>
      <w:r>
        <w:rPr>
          <w:rFonts w:cs="Times New Roman"/>
          <w:color w:val="auto"/>
          <w:lang w:val="en" w:eastAsia="en-US"/>
        </w:rPr>
        <w:t>.</w:t>
      </w:r>
    </w:p>
    <w:p w:rsidR="00DD1EF2" w:rsidRDefault="00DD1EF2" w:rsidP="00805E90">
      <w:pPr>
        <w:pStyle w:val="Default"/>
        <w:jc w:val="both"/>
        <w:rPr>
          <w:rFonts w:cs="Times New Roman"/>
          <w:color w:val="auto"/>
          <w:lang w:val="en" w:eastAsia="en-US"/>
        </w:rPr>
      </w:pPr>
    </w:p>
    <w:p w:rsidR="00DD1EF2" w:rsidRDefault="00DD1EF2" w:rsidP="00805E90">
      <w:pPr>
        <w:pStyle w:val="Default"/>
        <w:jc w:val="both"/>
        <w:rPr>
          <w:rFonts w:cs="Times New Roman"/>
          <w:color w:val="auto"/>
          <w:lang w:val="en" w:eastAsia="en-US"/>
        </w:rPr>
      </w:pPr>
      <w:r>
        <w:rPr>
          <w:rFonts w:cs="Times New Roman"/>
          <w:color w:val="auto"/>
          <w:lang w:val="en" w:eastAsia="en-US"/>
        </w:rPr>
        <w:t>It is also available on the Trust Website:</w:t>
      </w:r>
    </w:p>
    <w:p w:rsidR="00E5456D" w:rsidRDefault="00E5456D" w:rsidP="00805E90">
      <w:pPr>
        <w:pStyle w:val="Default"/>
        <w:jc w:val="both"/>
        <w:rPr>
          <w:rFonts w:cs="Times New Roman"/>
          <w:color w:val="auto"/>
          <w:lang w:val="en" w:eastAsia="en-US"/>
        </w:rPr>
      </w:pPr>
    </w:p>
    <w:p w:rsidR="0079537A" w:rsidRDefault="0079537A" w:rsidP="00805E90">
      <w:pPr>
        <w:pStyle w:val="Default"/>
        <w:jc w:val="both"/>
        <w:rPr>
          <w:rFonts w:cs="Times New Roman"/>
          <w:color w:val="auto"/>
          <w:lang w:val="en" w:eastAsia="en-US"/>
        </w:rPr>
      </w:pPr>
      <w:hyperlink r:id="rId12" w:history="1">
        <w:r w:rsidRPr="00BD1267">
          <w:rPr>
            <w:rStyle w:val="Hyperlink"/>
            <w:rFonts w:cs="Times New Roman"/>
            <w:lang w:val="en" w:eastAsia="en-US"/>
          </w:rPr>
          <w:t>https://www.yorkhospitals.nhs.uk/our-services/a-z-of-services/lab-med/general-information/information-for-health-care-professionals1/</w:t>
        </w:r>
      </w:hyperlink>
    </w:p>
    <w:p w:rsidR="0079537A" w:rsidRDefault="0079537A" w:rsidP="00805E90">
      <w:pPr>
        <w:pStyle w:val="Default"/>
        <w:jc w:val="both"/>
        <w:rPr>
          <w:rFonts w:cs="Times New Roman"/>
          <w:color w:val="auto"/>
          <w:lang w:val="en" w:eastAsia="en-US"/>
        </w:rPr>
      </w:pPr>
    </w:p>
    <w:p w:rsidR="00F46FB6" w:rsidRDefault="006B59C4" w:rsidP="00F46FB6">
      <w:pPr>
        <w:jc w:val="both"/>
        <w:rPr>
          <w:rFonts w:cs="Arial"/>
          <w:color w:val="000000"/>
          <w:lang w:eastAsia="en-GB"/>
        </w:rPr>
      </w:pPr>
      <w:r w:rsidRPr="00FA7509">
        <w:rPr>
          <w:rFonts w:cs="Arial"/>
          <w:color w:val="000000"/>
          <w:lang w:eastAsia="en-GB"/>
        </w:rPr>
        <w:t xml:space="preserve">The </w:t>
      </w:r>
      <w:r w:rsidR="00DD1EF2">
        <w:rPr>
          <w:rFonts w:cs="Arial"/>
          <w:color w:val="000000"/>
          <w:lang w:eastAsia="en-GB"/>
        </w:rPr>
        <w:t>laboratory must be informed of urgent r</w:t>
      </w:r>
      <w:r w:rsidRPr="00FA7509">
        <w:rPr>
          <w:rFonts w:cs="Arial"/>
          <w:color w:val="000000"/>
          <w:lang w:eastAsia="en-GB"/>
        </w:rPr>
        <w:t xml:space="preserve">equests by telephone to alert the laboratory staff of their arrival. The request form must be clearly marked URGENT. Results will not be telephoned unless </w:t>
      </w:r>
      <w:r w:rsidR="00805E90">
        <w:rPr>
          <w:rFonts w:cs="Arial"/>
          <w:color w:val="000000"/>
          <w:lang w:eastAsia="en-GB"/>
        </w:rPr>
        <w:t xml:space="preserve">specifically </w:t>
      </w:r>
      <w:r w:rsidRPr="00FA7509">
        <w:rPr>
          <w:rFonts w:cs="Arial"/>
          <w:color w:val="000000"/>
          <w:lang w:eastAsia="en-GB"/>
        </w:rPr>
        <w:t xml:space="preserve">requested </w:t>
      </w:r>
      <w:r w:rsidR="00FA7509" w:rsidRPr="00FA7509">
        <w:rPr>
          <w:rFonts w:cs="Arial"/>
          <w:color w:val="000000"/>
          <w:lang w:eastAsia="en-GB"/>
        </w:rPr>
        <w:t xml:space="preserve">or are deemed critical (section 3.2.5) </w:t>
      </w:r>
      <w:r w:rsidRPr="00FA7509">
        <w:rPr>
          <w:rFonts w:cs="Arial"/>
          <w:color w:val="000000"/>
          <w:lang w:eastAsia="en-GB"/>
        </w:rPr>
        <w:t xml:space="preserve">but will be fast tracked through the laboratory to ensure prompt </w:t>
      </w:r>
      <w:r w:rsidR="00805E90">
        <w:rPr>
          <w:rFonts w:cs="Arial"/>
          <w:color w:val="000000"/>
          <w:lang w:eastAsia="en-GB"/>
        </w:rPr>
        <w:t>accessibility to the results by the requestor or responsible HCP.</w:t>
      </w:r>
      <w:r w:rsidRPr="00FA7509">
        <w:rPr>
          <w:rFonts w:cs="Arial"/>
          <w:color w:val="000000"/>
          <w:lang w:eastAsia="en-GB"/>
        </w:rPr>
        <w:t xml:space="preserve"> </w:t>
      </w:r>
    </w:p>
    <w:p w:rsidR="00800742" w:rsidRPr="00F46FB6" w:rsidRDefault="00DD665D" w:rsidP="00F46FB6">
      <w:pPr>
        <w:pStyle w:val="Heading2"/>
        <w:rPr>
          <w:rFonts w:cs="Arial"/>
          <w:color w:val="000000"/>
          <w:lang w:eastAsia="en-GB"/>
        </w:rPr>
      </w:pPr>
      <w:bookmarkStart w:id="15" w:name="_3.2._The_reporting"/>
      <w:bookmarkEnd w:id="15"/>
      <w:r w:rsidRPr="00F46FB6">
        <w:t>3</w:t>
      </w:r>
      <w:r w:rsidR="00800742" w:rsidRPr="00F46FB6">
        <w:t xml:space="preserve">.2. </w:t>
      </w:r>
      <w:r w:rsidR="00805E90" w:rsidRPr="00F46FB6">
        <w:t xml:space="preserve">The reporting of </w:t>
      </w:r>
      <w:r w:rsidR="004805EA" w:rsidRPr="00F46FB6">
        <w:t>L</w:t>
      </w:r>
      <w:r w:rsidR="00F46FB6">
        <w:t>aboratory Medicine test results</w:t>
      </w:r>
    </w:p>
    <w:p w:rsidR="00297401" w:rsidRDefault="00297401" w:rsidP="00800742">
      <w:pPr>
        <w:pStyle w:val="Default"/>
        <w:rPr>
          <w:b/>
          <w:bCs/>
          <w:sz w:val="28"/>
          <w:szCs w:val="28"/>
        </w:rPr>
      </w:pPr>
    </w:p>
    <w:p w:rsidR="002100E5" w:rsidRDefault="00DD665D" w:rsidP="00115BE5">
      <w:pPr>
        <w:pStyle w:val="Default"/>
        <w:jc w:val="both"/>
        <w:rPr>
          <w:lang w:val="en-US"/>
        </w:rPr>
      </w:pPr>
      <w:r>
        <w:rPr>
          <w:lang w:val="en-US"/>
        </w:rPr>
        <w:t>3</w:t>
      </w:r>
      <w:r w:rsidR="006B59C4">
        <w:rPr>
          <w:lang w:val="en-US"/>
        </w:rPr>
        <w:t xml:space="preserve">.2.1 The majority of results </w:t>
      </w:r>
      <w:r w:rsidR="00A23E00">
        <w:rPr>
          <w:lang w:val="en-US"/>
        </w:rPr>
        <w:t>do</w:t>
      </w:r>
      <w:r w:rsidR="00FA7509">
        <w:rPr>
          <w:lang w:val="en-US"/>
        </w:rPr>
        <w:t xml:space="preserve"> not require a clinical decision to be made immediately and as such are reported</w:t>
      </w:r>
      <w:r w:rsidR="006B59C4">
        <w:rPr>
          <w:lang w:val="en-US"/>
        </w:rPr>
        <w:t xml:space="preserve"> passively to the responsible HCP.  </w:t>
      </w:r>
      <w:r w:rsidR="00297401">
        <w:rPr>
          <w:lang w:val="en-US"/>
        </w:rPr>
        <w:t>L</w:t>
      </w:r>
      <w:r w:rsidR="00297401" w:rsidRPr="00297401">
        <w:rPr>
          <w:lang w:val="en-US"/>
        </w:rPr>
        <w:t>aboratory</w:t>
      </w:r>
      <w:r w:rsidR="00297401">
        <w:rPr>
          <w:lang w:val="en-US"/>
        </w:rPr>
        <w:t xml:space="preserve"> Medicine</w:t>
      </w:r>
      <w:r w:rsidR="00297401" w:rsidRPr="00297401">
        <w:rPr>
          <w:lang w:val="en-US"/>
        </w:rPr>
        <w:t xml:space="preserve"> will issue a report </w:t>
      </w:r>
      <w:r w:rsidR="00FA7509">
        <w:rPr>
          <w:lang w:val="en-US"/>
        </w:rPr>
        <w:t xml:space="preserve">which shall include the information necessary for the interpretation of the examination results.  </w:t>
      </w:r>
      <w:r w:rsidR="00297401">
        <w:rPr>
          <w:lang w:val="en-US"/>
        </w:rPr>
        <w:t xml:space="preserve"> These reports </w:t>
      </w:r>
      <w:r w:rsidR="002100E5">
        <w:rPr>
          <w:lang w:val="en-US"/>
        </w:rPr>
        <w:t xml:space="preserve">may be issued either as a hard copy or electronically. </w:t>
      </w:r>
      <w:r w:rsidR="000C30CE">
        <w:rPr>
          <w:lang w:val="en-US"/>
        </w:rPr>
        <w:t>An overview of the Laboratory Medicine</w:t>
      </w:r>
      <w:r w:rsidR="009323BB">
        <w:rPr>
          <w:lang w:val="en-US"/>
        </w:rPr>
        <w:t xml:space="preserve"> reporting mechanisms using the </w:t>
      </w:r>
      <w:r w:rsidR="000C30CE">
        <w:rPr>
          <w:lang w:val="en-US"/>
        </w:rPr>
        <w:t xml:space="preserve">Telepath </w:t>
      </w:r>
      <w:r w:rsidR="009323BB">
        <w:rPr>
          <w:lang w:val="en-US"/>
        </w:rPr>
        <w:t xml:space="preserve">LIMS </w:t>
      </w:r>
      <w:r w:rsidR="000C30CE">
        <w:rPr>
          <w:lang w:val="en-US"/>
        </w:rPr>
        <w:t xml:space="preserve">can be found in Appendix </w:t>
      </w:r>
      <w:r w:rsidR="00C45B16">
        <w:rPr>
          <w:lang w:val="en-US"/>
        </w:rPr>
        <w:t>1.</w:t>
      </w:r>
      <w:r w:rsidR="00A23E00">
        <w:rPr>
          <w:lang w:val="en-US"/>
        </w:rPr>
        <w:t xml:space="preserve">  Any changes to the mechanism of the reporting of Laboratory Medicine results should be discussed with the Laboratory Medicine IT </w:t>
      </w:r>
      <w:r w:rsidR="0078313B">
        <w:rPr>
          <w:lang w:val="en-US"/>
        </w:rPr>
        <w:t xml:space="preserve">Systems </w:t>
      </w:r>
      <w:r w:rsidR="00A23E00">
        <w:rPr>
          <w:lang w:val="en-US"/>
        </w:rPr>
        <w:t xml:space="preserve">Manager to ensure the </w:t>
      </w:r>
      <w:r w:rsidR="00613F9D">
        <w:rPr>
          <w:lang w:val="en-US"/>
        </w:rPr>
        <w:t>information</w:t>
      </w:r>
      <w:r w:rsidR="00A23E00">
        <w:rPr>
          <w:lang w:val="en-US"/>
        </w:rPr>
        <w:t xml:space="preserve"> of how results are transmitted to each clinical area is </w:t>
      </w:r>
      <w:r w:rsidR="005C5D7D">
        <w:rPr>
          <w:lang w:val="en-US"/>
        </w:rPr>
        <w:t xml:space="preserve">maintained </w:t>
      </w:r>
      <w:r w:rsidR="00A23E00">
        <w:rPr>
          <w:lang w:val="en-US"/>
        </w:rPr>
        <w:t>and adequate change control is applied.</w:t>
      </w:r>
      <w:r w:rsidR="00613F9D">
        <w:rPr>
          <w:lang w:val="en-US"/>
        </w:rPr>
        <w:t xml:space="preserve">  This information is maintained on the Laboratory Medicine Quality Management System (QMS) Q-Pulse (</w:t>
      </w:r>
      <w:r w:rsidR="009323BB">
        <w:rPr>
          <w:lang w:val="en-US"/>
        </w:rPr>
        <w:t xml:space="preserve">Q-Pulse </w:t>
      </w:r>
      <w:r w:rsidR="002C7366">
        <w:rPr>
          <w:lang w:val="en-US"/>
        </w:rPr>
        <w:t>Filename: LM-INF-TP-CODES LOC</w:t>
      </w:r>
      <w:r w:rsidR="00613F9D">
        <w:rPr>
          <w:lang w:val="en-US"/>
        </w:rPr>
        <w:t>)</w:t>
      </w:r>
    </w:p>
    <w:p w:rsidR="002100E5" w:rsidRPr="002100E5" w:rsidRDefault="00DD665D" w:rsidP="00AB7BC0">
      <w:pPr>
        <w:pStyle w:val="Heading3"/>
      </w:pPr>
      <w:bookmarkStart w:id="16" w:name="_3.2.2_Hard_copy"/>
      <w:bookmarkEnd w:id="16"/>
      <w:r>
        <w:t>3</w:t>
      </w:r>
      <w:r w:rsidR="00BA0E22">
        <w:t>.2.2</w:t>
      </w:r>
      <w:r w:rsidR="002100E5">
        <w:t xml:space="preserve"> </w:t>
      </w:r>
      <w:r w:rsidR="002100E5" w:rsidRPr="002100E5">
        <w:t>Hard copy reports</w:t>
      </w:r>
    </w:p>
    <w:p w:rsidR="002100E5" w:rsidRPr="00297401" w:rsidRDefault="002100E5" w:rsidP="00115BE5">
      <w:pPr>
        <w:pStyle w:val="Default"/>
        <w:jc w:val="both"/>
      </w:pPr>
      <w:r>
        <w:rPr>
          <w:lang w:val="en-US"/>
        </w:rPr>
        <w:t xml:space="preserve">Hard copy reports are currently issued only to </w:t>
      </w:r>
      <w:r w:rsidR="00D01537">
        <w:rPr>
          <w:lang w:val="en-US"/>
        </w:rPr>
        <w:t xml:space="preserve">out-patient clinic locations, </w:t>
      </w:r>
      <w:r>
        <w:rPr>
          <w:lang w:val="en-US"/>
        </w:rPr>
        <w:t>external hospitals or on specific request.</w:t>
      </w:r>
    </w:p>
    <w:p w:rsidR="002100E5" w:rsidRPr="00AB7BC0" w:rsidRDefault="00DD665D" w:rsidP="00AB7BC0">
      <w:pPr>
        <w:pStyle w:val="Heading3"/>
      </w:pPr>
      <w:bookmarkStart w:id="17" w:name="_3.2.3_Electronic_reports"/>
      <w:bookmarkEnd w:id="17"/>
      <w:r w:rsidRPr="00AB7BC0">
        <w:lastRenderedPageBreak/>
        <w:t>3</w:t>
      </w:r>
      <w:r w:rsidR="002100E5" w:rsidRPr="00AB7BC0">
        <w:t>.2.</w:t>
      </w:r>
      <w:r w:rsidR="00BA0E22" w:rsidRPr="00AB7BC0">
        <w:t>3</w:t>
      </w:r>
      <w:r w:rsidR="00AB7BC0">
        <w:t xml:space="preserve"> Electronic reports</w:t>
      </w:r>
    </w:p>
    <w:p w:rsidR="007C05D0" w:rsidRDefault="00440C98" w:rsidP="00115BE5">
      <w:pPr>
        <w:pStyle w:val="Default"/>
        <w:jc w:val="both"/>
        <w:rPr>
          <w:color w:val="auto"/>
          <w:lang w:val="en-US"/>
        </w:rPr>
      </w:pPr>
      <w:r>
        <w:rPr>
          <w:color w:val="auto"/>
          <w:lang w:val="en-US"/>
        </w:rPr>
        <w:t>Electronic reporting is the method of choice</w:t>
      </w:r>
      <w:r w:rsidR="00805E90">
        <w:rPr>
          <w:color w:val="auto"/>
          <w:lang w:val="en-US"/>
        </w:rPr>
        <w:t>, maximizing accessibility and audit trail and reducing the potential for transcription errors</w:t>
      </w:r>
      <w:r w:rsidR="007C0F7F">
        <w:rPr>
          <w:color w:val="auto"/>
          <w:lang w:val="en-US"/>
        </w:rPr>
        <w:t xml:space="preserve">.  </w:t>
      </w:r>
      <w:r w:rsidR="00BA0E22">
        <w:rPr>
          <w:color w:val="auto"/>
          <w:lang w:val="en-US"/>
        </w:rPr>
        <w:t xml:space="preserve"> </w:t>
      </w:r>
      <w:r w:rsidR="007C05D0">
        <w:rPr>
          <w:color w:val="auto"/>
          <w:lang w:val="en-US"/>
        </w:rPr>
        <w:t xml:space="preserve">Test results are </w:t>
      </w:r>
      <w:r w:rsidR="007C0F7F">
        <w:rPr>
          <w:color w:val="auto"/>
          <w:lang w:val="en-US"/>
        </w:rPr>
        <w:t xml:space="preserve">issued </w:t>
      </w:r>
      <w:r w:rsidR="007C05D0">
        <w:rPr>
          <w:color w:val="auto"/>
          <w:lang w:val="en-US"/>
        </w:rPr>
        <w:t>electronically to both Trust clinicians (via CPD and ICE)</w:t>
      </w:r>
      <w:r w:rsidR="00452823">
        <w:rPr>
          <w:color w:val="auto"/>
          <w:lang w:val="en-US"/>
        </w:rPr>
        <w:t xml:space="preserve">, </w:t>
      </w:r>
      <w:r w:rsidR="007C05D0">
        <w:rPr>
          <w:color w:val="auto"/>
          <w:lang w:val="en-US"/>
        </w:rPr>
        <w:t>GPs (via GP link and ICE)</w:t>
      </w:r>
      <w:r w:rsidR="00452823">
        <w:rPr>
          <w:color w:val="auto"/>
          <w:lang w:val="en-US"/>
        </w:rPr>
        <w:t>, and to the other Laboratories via the National Pathology Exchange (NPEx)</w:t>
      </w:r>
      <w:r w:rsidR="007C05D0">
        <w:rPr>
          <w:color w:val="auto"/>
          <w:lang w:val="en-US"/>
        </w:rPr>
        <w:t>.</w:t>
      </w:r>
      <w:r w:rsidR="00FA7509">
        <w:rPr>
          <w:color w:val="auto"/>
          <w:lang w:val="en-US"/>
        </w:rPr>
        <w:t xml:space="preserve">  </w:t>
      </w:r>
      <w:r w:rsidR="002F67D3" w:rsidRPr="002F67D3">
        <w:rPr>
          <w:color w:val="auto"/>
          <w:lang w:val="en-US"/>
        </w:rPr>
        <w:t>Electronic reports are issued on the hour and every 15 minutes thereafter throughout the day, every day.</w:t>
      </w:r>
    </w:p>
    <w:p w:rsidR="00C54229" w:rsidRPr="00AB7BC0" w:rsidRDefault="00DD665D" w:rsidP="00AB7BC0">
      <w:pPr>
        <w:pStyle w:val="Heading3"/>
      </w:pPr>
      <w:bookmarkStart w:id="18" w:name="_3.2.4_Results_by"/>
      <w:bookmarkEnd w:id="18"/>
      <w:r w:rsidRPr="00AB7BC0">
        <w:t>3</w:t>
      </w:r>
      <w:r w:rsidR="00C54229" w:rsidRPr="00AB7BC0">
        <w:t>.2.</w:t>
      </w:r>
      <w:r w:rsidR="00BA0E22" w:rsidRPr="00AB7BC0">
        <w:t>4</w:t>
      </w:r>
      <w:r w:rsidR="00C54229" w:rsidRPr="00AB7BC0">
        <w:t xml:space="preserve"> Results by telephone</w:t>
      </w:r>
    </w:p>
    <w:p w:rsidR="002C4299" w:rsidRDefault="004664DD" w:rsidP="004664DD">
      <w:pPr>
        <w:pStyle w:val="Default"/>
        <w:jc w:val="both"/>
        <w:rPr>
          <w:color w:val="auto"/>
          <w:lang w:val="en-US"/>
        </w:rPr>
      </w:pPr>
      <w:r>
        <w:t>S</w:t>
      </w:r>
      <w:r w:rsidR="002C4299" w:rsidRPr="002C4299">
        <w:t>pecific laboratory test results may require more rapid</w:t>
      </w:r>
      <w:r w:rsidR="002C4299">
        <w:t xml:space="preserve"> </w:t>
      </w:r>
      <w:r w:rsidR="002C4299" w:rsidRPr="002C4299">
        <w:t xml:space="preserve">communication. While this </w:t>
      </w:r>
      <w:r w:rsidR="002C4299">
        <w:t>policy</w:t>
      </w:r>
      <w:r w:rsidR="002C4299" w:rsidRPr="002C4299">
        <w:t xml:space="preserve"> is concerned mainly with such test results that may be</w:t>
      </w:r>
      <w:r w:rsidR="002C4299">
        <w:t xml:space="preserve"> </w:t>
      </w:r>
      <w:r w:rsidR="002C4299" w:rsidRPr="002C4299">
        <w:t>life threatening or of immediate clinical significance and that require urgent action, it should</w:t>
      </w:r>
      <w:r w:rsidR="002C4299">
        <w:t xml:space="preserve"> </w:t>
      </w:r>
      <w:r w:rsidR="002C4299" w:rsidRPr="002C4299">
        <w:t xml:space="preserve">also be acknowledged that rapid communication of results may also be required </w:t>
      </w:r>
      <w:r>
        <w:t>t</w:t>
      </w:r>
      <w:r w:rsidR="002C4299" w:rsidRPr="002C4299">
        <w:t>o meet or maintain patient flow targets within the</w:t>
      </w:r>
      <w:r>
        <w:t xml:space="preserve"> </w:t>
      </w:r>
      <w:r w:rsidR="002C4299" w:rsidRPr="002C4299">
        <w:rPr>
          <w:color w:val="auto"/>
        </w:rPr>
        <w:t>wider organisation or to enable a more efficient use of healthcare resource.</w:t>
      </w:r>
    </w:p>
    <w:p w:rsidR="004664DD" w:rsidRDefault="004664DD" w:rsidP="004664DD">
      <w:pPr>
        <w:pStyle w:val="Default"/>
        <w:jc w:val="both"/>
        <w:rPr>
          <w:color w:val="auto"/>
          <w:lang w:val="en-US"/>
        </w:rPr>
      </w:pPr>
    </w:p>
    <w:p w:rsidR="00A2514E" w:rsidRDefault="004664DD" w:rsidP="004664DD">
      <w:pPr>
        <w:pStyle w:val="Default"/>
        <w:jc w:val="both"/>
        <w:rPr>
          <w:color w:val="auto"/>
          <w:lang w:val="en-US"/>
        </w:rPr>
      </w:pPr>
      <w:r>
        <w:rPr>
          <w:color w:val="auto"/>
          <w:lang w:val="en-US"/>
        </w:rPr>
        <w:t>R</w:t>
      </w:r>
      <w:r w:rsidR="007C0F7F">
        <w:rPr>
          <w:color w:val="auto"/>
          <w:lang w:val="en-US"/>
        </w:rPr>
        <w:t>esu</w:t>
      </w:r>
      <w:r w:rsidR="00C32C76">
        <w:rPr>
          <w:color w:val="auto"/>
          <w:lang w:val="en-US"/>
        </w:rPr>
        <w:t>lts</w:t>
      </w:r>
      <w:r>
        <w:rPr>
          <w:color w:val="auto"/>
          <w:lang w:val="en-US"/>
        </w:rPr>
        <w:t xml:space="preserve"> </w:t>
      </w:r>
      <w:r w:rsidR="00C32C76">
        <w:rPr>
          <w:color w:val="auto"/>
          <w:lang w:val="en-US"/>
        </w:rPr>
        <w:t xml:space="preserve">are available by telephone, </w:t>
      </w:r>
      <w:r w:rsidR="007C0F7F">
        <w:rPr>
          <w:color w:val="auto"/>
          <w:lang w:val="en-US"/>
        </w:rPr>
        <w:t xml:space="preserve">however, </w:t>
      </w:r>
      <w:r w:rsidR="00D01537">
        <w:rPr>
          <w:color w:val="auto"/>
          <w:lang w:val="en-US"/>
        </w:rPr>
        <w:t>i</w:t>
      </w:r>
      <w:r w:rsidR="00F63EC4">
        <w:rPr>
          <w:color w:val="auto"/>
          <w:lang w:val="en-US"/>
        </w:rPr>
        <w:t>t is not Laboratory Medicine policy t</w:t>
      </w:r>
      <w:r w:rsidR="00C32C76">
        <w:rPr>
          <w:color w:val="auto"/>
          <w:lang w:val="en-US"/>
        </w:rPr>
        <w:t xml:space="preserve">o routinely telephone results. </w:t>
      </w:r>
      <w:r w:rsidR="00A2514E">
        <w:rPr>
          <w:color w:val="auto"/>
          <w:lang w:val="en-US"/>
        </w:rPr>
        <w:t xml:space="preserve">Result </w:t>
      </w:r>
      <w:r w:rsidR="00A2514E" w:rsidRPr="00F63EC4">
        <w:rPr>
          <w:color w:val="auto"/>
          <w:lang w:val="en-US"/>
        </w:rPr>
        <w:t>pad</w:t>
      </w:r>
      <w:r w:rsidR="009323BB">
        <w:rPr>
          <w:color w:val="auto"/>
          <w:lang w:val="en-US"/>
        </w:rPr>
        <w:t>s</w:t>
      </w:r>
      <w:r w:rsidR="00A2514E" w:rsidRPr="00F63EC4">
        <w:rPr>
          <w:color w:val="auto"/>
          <w:lang w:val="en-US"/>
        </w:rPr>
        <w:t xml:space="preserve"> </w:t>
      </w:r>
      <w:r w:rsidR="00A2514E">
        <w:rPr>
          <w:color w:val="auto"/>
          <w:lang w:val="en-US"/>
        </w:rPr>
        <w:t>are</w:t>
      </w:r>
      <w:r w:rsidR="00A2514E" w:rsidRPr="00F63EC4">
        <w:rPr>
          <w:color w:val="auto"/>
          <w:lang w:val="en-US"/>
        </w:rPr>
        <w:t xml:space="preserve"> available from the Laboratory Medicine Ground Floor reception on request</w:t>
      </w:r>
      <w:r w:rsidR="00A2514E">
        <w:rPr>
          <w:color w:val="auto"/>
          <w:lang w:val="en-US"/>
        </w:rPr>
        <w:t xml:space="preserve"> to facilitate the correct </w:t>
      </w:r>
      <w:r w:rsidR="0095682F">
        <w:rPr>
          <w:color w:val="auto"/>
          <w:lang w:val="en-US"/>
        </w:rPr>
        <w:t>transmission of telephoned results using the SBARR script</w:t>
      </w:r>
      <w:r w:rsidR="009323BB">
        <w:rPr>
          <w:color w:val="auto"/>
          <w:lang w:val="en-US"/>
        </w:rPr>
        <w:t xml:space="preserve"> (Q-Pulse Filename: LM-TEM-RESULTS)</w:t>
      </w:r>
      <w:r w:rsidR="00A2514E" w:rsidRPr="00F63EC4">
        <w:rPr>
          <w:color w:val="auto"/>
          <w:lang w:val="en-US"/>
        </w:rPr>
        <w:t>.</w:t>
      </w:r>
      <w:r w:rsidR="00A2514E">
        <w:rPr>
          <w:color w:val="auto"/>
          <w:lang w:val="en-US"/>
        </w:rPr>
        <w:t xml:space="preserve">  </w:t>
      </w:r>
    </w:p>
    <w:p w:rsidR="009A69B2" w:rsidRDefault="00C32C76" w:rsidP="004664DD">
      <w:pPr>
        <w:pStyle w:val="Default"/>
        <w:jc w:val="both"/>
        <w:rPr>
          <w:color w:val="auto"/>
          <w:lang w:val="en-US"/>
        </w:rPr>
      </w:pPr>
      <w:r>
        <w:rPr>
          <w:color w:val="auto"/>
          <w:lang w:val="en-US"/>
        </w:rPr>
        <w:t>T</w:t>
      </w:r>
      <w:r w:rsidR="00F63EC4" w:rsidRPr="00F63EC4">
        <w:rPr>
          <w:color w:val="auto"/>
          <w:lang w:val="en-US"/>
        </w:rPr>
        <w:t>he HCP transcribing results issued from the laborator</w:t>
      </w:r>
      <w:r w:rsidR="00D01537">
        <w:rPr>
          <w:color w:val="auto"/>
          <w:lang w:val="en-US"/>
        </w:rPr>
        <w:t xml:space="preserve">y </w:t>
      </w:r>
      <w:r w:rsidR="002D63B4">
        <w:rPr>
          <w:color w:val="auto"/>
          <w:lang w:val="en-US"/>
        </w:rPr>
        <w:t xml:space="preserve">is responsible </w:t>
      </w:r>
      <w:r w:rsidR="00A419CB">
        <w:rPr>
          <w:color w:val="auto"/>
          <w:lang w:val="en-US"/>
        </w:rPr>
        <w:t xml:space="preserve">for </w:t>
      </w:r>
      <w:r w:rsidR="00F6576A">
        <w:rPr>
          <w:color w:val="auto"/>
          <w:lang w:val="en-US"/>
        </w:rPr>
        <w:t xml:space="preserve">keeping </w:t>
      </w:r>
      <w:r w:rsidR="00F63EC4" w:rsidRPr="00F63EC4">
        <w:rPr>
          <w:color w:val="auto"/>
          <w:lang w:val="en-US"/>
        </w:rPr>
        <w:t>up</w:t>
      </w:r>
      <w:r w:rsidR="00F6576A">
        <w:rPr>
          <w:color w:val="auto"/>
          <w:lang w:val="en-US"/>
        </w:rPr>
        <w:t xml:space="preserve"> to date </w:t>
      </w:r>
      <w:r w:rsidR="00A419CB">
        <w:rPr>
          <w:color w:val="auto"/>
          <w:lang w:val="en-US"/>
        </w:rPr>
        <w:t>with</w:t>
      </w:r>
      <w:r w:rsidR="00F63EC4" w:rsidRPr="00F63EC4">
        <w:rPr>
          <w:color w:val="auto"/>
          <w:lang w:val="en-US"/>
        </w:rPr>
        <w:t xml:space="preserve"> information on the tests (e.g. reference ranges, units).  For more information please access </w:t>
      </w:r>
      <w:r w:rsidR="00E5456D">
        <w:rPr>
          <w:color w:val="auto"/>
          <w:lang w:val="en-US"/>
        </w:rPr>
        <w:t xml:space="preserve">Laboratory Medicine pages of the Trust Website as detailed in section 3.1 </w:t>
      </w:r>
      <w:r w:rsidR="00F63EC4" w:rsidRPr="00F63EC4">
        <w:rPr>
          <w:color w:val="auto"/>
          <w:lang w:val="en-US"/>
        </w:rPr>
        <w:t>or contact the res</w:t>
      </w:r>
      <w:r w:rsidR="00A2514E">
        <w:rPr>
          <w:color w:val="auto"/>
          <w:lang w:val="en-US"/>
        </w:rPr>
        <w:t xml:space="preserve">pective department directly.  </w:t>
      </w:r>
    </w:p>
    <w:p w:rsidR="009A69B2" w:rsidRDefault="00DD665D" w:rsidP="00AB7BC0">
      <w:pPr>
        <w:pStyle w:val="Heading3"/>
        <w:rPr>
          <w:lang w:val="en-US"/>
        </w:rPr>
      </w:pPr>
      <w:bookmarkStart w:id="19" w:name="_3.2.5_Alert/Critical_results"/>
      <w:bookmarkEnd w:id="19"/>
      <w:r>
        <w:rPr>
          <w:lang w:val="en-US"/>
        </w:rPr>
        <w:t>3</w:t>
      </w:r>
      <w:r w:rsidR="00BA0E22">
        <w:rPr>
          <w:lang w:val="en-US"/>
        </w:rPr>
        <w:t>.2.5</w:t>
      </w:r>
      <w:r w:rsidR="009A69B2" w:rsidRPr="009A69B2">
        <w:rPr>
          <w:lang w:val="en-US"/>
        </w:rPr>
        <w:t xml:space="preserve"> Alert/Critical results</w:t>
      </w:r>
    </w:p>
    <w:p w:rsidR="009A69B2" w:rsidRDefault="009A69B2" w:rsidP="00F63EC4">
      <w:pPr>
        <w:pStyle w:val="Default"/>
        <w:rPr>
          <w:b/>
          <w:color w:val="auto"/>
          <w:lang w:val="en-US"/>
        </w:rPr>
      </w:pPr>
    </w:p>
    <w:p w:rsidR="009323BB" w:rsidRDefault="009323BB" w:rsidP="009323BB">
      <w:pPr>
        <w:autoSpaceDE w:val="0"/>
        <w:autoSpaceDN w:val="0"/>
        <w:adjustRightInd w:val="0"/>
        <w:jc w:val="both"/>
        <w:rPr>
          <w:rFonts w:ascii="Times-Roman" w:hAnsi="Times-Roman" w:cs="Times-Roman"/>
          <w:lang w:eastAsia="en-GB"/>
        </w:rPr>
      </w:pPr>
      <w:r>
        <w:rPr>
          <w:b/>
          <w:lang w:val="en-US"/>
        </w:rPr>
        <w:t xml:space="preserve">3.2.5.1 </w:t>
      </w:r>
      <w:r>
        <w:rPr>
          <w:rFonts w:ascii="Times-Roman" w:hAnsi="Times-Roman" w:cs="Times-Roman"/>
          <w:lang w:eastAsia="en-GB"/>
        </w:rPr>
        <w:t>The acceptable length of time between the completion of the test (identifying the critical result) and receipt by the re</w:t>
      </w:r>
      <w:r w:rsidR="00F711BA">
        <w:rPr>
          <w:rFonts w:ascii="Times-Roman" w:hAnsi="Times-Roman" w:cs="Times-Roman"/>
          <w:lang w:eastAsia="en-GB"/>
        </w:rPr>
        <w:t>sponsible HCP will be within 30 minutes</w:t>
      </w:r>
      <w:r>
        <w:rPr>
          <w:rFonts w:ascii="Times-Roman" w:hAnsi="Times-Roman" w:cs="Times-Roman"/>
          <w:lang w:eastAsia="en-GB"/>
        </w:rPr>
        <w:t xml:space="preserve"> unless:</w:t>
      </w:r>
    </w:p>
    <w:p w:rsidR="009323BB" w:rsidRPr="002477B1" w:rsidRDefault="009323BB" w:rsidP="009323BB">
      <w:pPr>
        <w:autoSpaceDE w:val="0"/>
        <w:autoSpaceDN w:val="0"/>
        <w:adjustRightInd w:val="0"/>
        <w:jc w:val="both"/>
        <w:rPr>
          <w:rFonts w:ascii="Times-Roman" w:hAnsi="Times-Roman" w:cs="Times-Roman"/>
          <w:lang w:eastAsia="en-GB"/>
        </w:rPr>
      </w:pPr>
      <w:r w:rsidRPr="002477B1">
        <w:rPr>
          <w:rFonts w:ascii="Times-Roman" w:hAnsi="Times-Roman" w:cs="Times-Roman"/>
          <w:lang w:eastAsia="en-GB"/>
        </w:rPr>
        <w:t xml:space="preserve">a) The provider documents specific diagnostic notification range values in the medical record, </w:t>
      </w:r>
    </w:p>
    <w:p w:rsidR="009323BB" w:rsidRPr="002477B1" w:rsidRDefault="009323BB" w:rsidP="009323BB">
      <w:pPr>
        <w:autoSpaceDE w:val="0"/>
        <w:autoSpaceDN w:val="0"/>
        <w:adjustRightInd w:val="0"/>
        <w:jc w:val="both"/>
        <w:rPr>
          <w:rFonts w:ascii="Times-Roman" w:hAnsi="Times-Roman" w:cs="Times-Roman"/>
          <w:lang w:eastAsia="en-GB"/>
        </w:rPr>
      </w:pPr>
      <w:r w:rsidRPr="002477B1">
        <w:rPr>
          <w:rFonts w:ascii="Times-Roman" w:hAnsi="Times-Roman" w:cs="Times-Roman"/>
          <w:lang w:eastAsia="en-GB"/>
        </w:rPr>
        <w:t>b) The critical value is improved from a previous value and the provider is aware of the previous value.</w:t>
      </w:r>
    </w:p>
    <w:p w:rsidR="009323BB" w:rsidRPr="002477B1" w:rsidRDefault="009323BB" w:rsidP="009323BB">
      <w:pPr>
        <w:autoSpaceDE w:val="0"/>
        <w:autoSpaceDN w:val="0"/>
        <w:adjustRightInd w:val="0"/>
        <w:jc w:val="both"/>
        <w:rPr>
          <w:rFonts w:ascii="Times-Roman" w:hAnsi="Times-Roman" w:cs="Times-Roman"/>
          <w:lang w:eastAsia="en-GB"/>
        </w:rPr>
      </w:pPr>
      <w:r w:rsidRPr="002477B1">
        <w:rPr>
          <w:rFonts w:ascii="Times-Roman" w:hAnsi="Times-Roman" w:cs="Times-Roman"/>
          <w:lang w:eastAsia="en-GB"/>
        </w:rPr>
        <w:t>c) The critical value is consistent with previous results and / or a known clinical condition and the provider is aware of the previous value.</w:t>
      </w:r>
    </w:p>
    <w:p w:rsidR="009323BB" w:rsidRDefault="009323BB" w:rsidP="005C1CF4">
      <w:pPr>
        <w:pStyle w:val="Default"/>
        <w:jc w:val="both"/>
        <w:rPr>
          <w:color w:val="auto"/>
          <w:lang w:val="en-US"/>
        </w:rPr>
      </w:pPr>
    </w:p>
    <w:p w:rsidR="009A69B2" w:rsidRDefault="00DD665D" w:rsidP="005C1CF4">
      <w:pPr>
        <w:pStyle w:val="Default"/>
        <w:jc w:val="both"/>
        <w:rPr>
          <w:color w:val="auto"/>
          <w:lang w:val="en-US"/>
        </w:rPr>
      </w:pPr>
      <w:r>
        <w:rPr>
          <w:color w:val="auto"/>
          <w:lang w:val="en-US"/>
        </w:rPr>
        <w:t>3</w:t>
      </w:r>
      <w:r w:rsidR="009323BB">
        <w:rPr>
          <w:color w:val="auto"/>
          <w:lang w:val="en-US"/>
        </w:rPr>
        <w:t>.2.5.2</w:t>
      </w:r>
      <w:r w:rsidR="00BA0E22">
        <w:rPr>
          <w:color w:val="auto"/>
          <w:lang w:val="en-US"/>
        </w:rPr>
        <w:t xml:space="preserve"> </w:t>
      </w:r>
      <w:r w:rsidR="009A69B2">
        <w:rPr>
          <w:color w:val="auto"/>
          <w:lang w:val="en-US"/>
        </w:rPr>
        <w:t>The responsible HCP wi</w:t>
      </w:r>
      <w:r w:rsidR="0003055E">
        <w:rPr>
          <w:color w:val="auto"/>
          <w:lang w:val="en-US"/>
        </w:rPr>
        <w:t>ll be notified by telephone of a</w:t>
      </w:r>
      <w:r w:rsidR="009A69B2">
        <w:rPr>
          <w:color w:val="auto"/>
          <w:lang w:val="en-US"/>
        </w:rPr>
        <w:t>bnormal/critical r</w:t>
      </w:r>
      <w:r w:rsidR="000C30CE">
        <w:rPr>
          <w:color w:val="auto"/>
          <w:lang w:val="en-US"/>
        </w:rPr>
        <w:t>esults as detailed in Appendix 2</w:t>
      </w:r>
      <w:r w:rsidR="009A69B2">
        <w:rPr>
          <w:color w:val="auto"/>
          <w:lang w:val="en-US"/>
        </w:rPr>
        <w:t xml:space="preserve">. </w:t>
      </w:r>
      <w:r w:rsidR="007C0F7F">
        <w:rPr>
          <w:color w:val="auto"/>
          <w:lang w:val="en-US"/>
        </w:rPr>
        <w:t xml:space="preserve">It is acceptable for critical results to be communicated to authorized staff members who would then be accountable for communication to the responsible clinician.  </w:t>
      </w:r>
      <w:r w:rsidR="006201BD">
        <w:rPr>
          <w:color w:val="auto"/>
          <w:lang w:val="en-US"/>
        </w:rPr>
        <w:t>Results will never be left with a</w:t>
      </w:r>
      <w:r w:rsidR="00D01537">
        <w:rPr>
          <w:color w:val="auto"/>
          <w:lang w:val="en-US"/>
        </w:rPr>
        <w:t>n</w:t>
      </w:r>
      <w:r w:rsidR="006201BD">
        <w:rPr>
          <w:color w:val="auto"/>
          <w:lang w:val="en-US"/>
        </w:rPr>
        <w:t xml:space="preserve"> answering machine.</w:t>
      </w:r>
      <w:r w:rsidR="007C0F7F">
        <w:rPr>
          <w:color w:val="auto"/>
          <w:lang w:val="en-US"/>
        </w:rPr>
        <w:t xml:space="preserve">  </w:t>
      </w:r>
    </w:p>
    <w:p w:rsidR="009A69B2" w:rsidRDefault="009A69B2" w:rsidP="005C1CF4">
      <w:pPr>
        <w:pStyle w:val="Default"/>
        <w:jc w:val="both"/>
        <w:rPr>
          <w:rFonts w:cs="Times New Roman"/>
          <w:color w:val="auto"/>
          <w:lang w:val="en" w:eastAsia="en-US"/>
        </w:rPr>
      </w:pPr>
    </w:p>
    <w:p w:rsidR="00BD639C" w:rsidRDefault="00DD665D" w:rsidP="005C1CF4">
      <w:pPr>
        <w:pStyle w:val="Default"/>
        <w:jc w:val="both"/>
        <w:rPr>
          <w:rFonts w:cs="Times New Roman"/>
          <w:color w:val="auto"/>
          <w:lang w:val="en" w:eastAsia="en-US"/>
        </w:rPr>
      </w:pPr>
      <w:r>
        <w:rPr>
          <w:rFonts w:cs="Times New Roman"/>
          <w:color w:val="auto"/>
          <w:lang w:val="en" w:eastAsia="en-US"/>
        </w:rPr>
        <w:lastRenderedPageBreak/>
        <w:t>3</w:t>
      </w:r>
      <w:r w:rsidR="009323BB">
        <w:rPr>
          <w:rFonts w:cs="Times New Roman"/>
          <w:color w:val="auto"/>
          <w:lang w:val="en" w:eastAsia="en-US"/>
        </w:rPr>
        <w:t>.2.5.3</w:t>
      </w:r>
      <w:r w:rsidR="00BA0E22">
        <w:rPr>
          <w:rFonts w:cs="Times New Roman"/>
          <w:color w:val="auto"/>
          <w:lang w:val="en" w:eastAsia="en-US"/>
        </w:rPr>
        <w:t xml:space="preserve"> </w:t>
      </w:r>
      <w:r w:rsidR="00BD639C">
        <w:rPr>
          <w:rFonts w:cs="Times New Roman"/>
          <w:color w:val="auto"/>
          <w:lang w:val="en" w:eastAsia="en-US"/>
        </w:rPr>
        <w:t xml:space="preserve">Laboratory Medicine </w:t>
      </w:r>
      <w:r w:rsidR="006201BD">
        <w:rPr>
          <w:rFonts w:cs="Times New Roman"/>
          <w:color w:val="auto"/>
          <w:lang w:val="en" w:eastAsia="en-US"/>
        </w:rPr>
        <w:t xml:space="preserve">will </w:t>
      </w:r>
      <w:r w:rsidR="00BD639C">
        <w:rPr>
          <w:rFonts w:cs="Times New Roman"/>
          <w:color w:val="auto"/>
          <w:lang w:val="en" w:eastAsia="en-US"/>
        </w:rPr>
        <w:t>maintain a prioritized list of alert/critical intervals (based on the guidance issued by the Royal College of Pathologists) to eliminate unnecessary telephone i</w:t>
      </w:r>
      <w:r w:rsidR="001F3DB6">
        <w:rPr>
          <w:rFonts w:cs="Times New Roman"/>
          <w:color w:val="auto"/>
          <w:lang w:val="en" w:eastAsia="en-US"/>
        </w:rPr>
        <w:t>nterruptions in clinical areas</w:t>
      </w:r>
      <w:r w:rsidR="0003055E">
        <w:rPr>
          <w:rFonts w:cs="Times New Roman"/>
          <w:color w:val="auto"/>
          <w:lang w:val="en" w:eastAsia="en-US"/>
        </w:rPr>
        <w:t xml:space="preserve">.  </w:t>
      </w:r>
    </w:p>
    <w:p w:rsidR="0003055E" w:rsidRDefault="0003055E" w:rsidP="005C1CF4">
      <w:pPr>
        <w:pStyle w:val="Default"/>
        <w:jc w:val="both"/>
        <w:rPr>
          <w:rFonts w:cs="Times New Roman"/>
          <w:color w:val="auto"/>
          <w:lang w:val="en" w:eastAsia="en-US"/>
        </w:rPr>
      </w:pPr>
    </w:p>
    <w:p w:rsidR="0003055E" w:rsidRDefault="00DD665D" w:rsidP="005C1CF4">
      <w:pPr>
        <w:pStyle w:val="Default"/>
        <w:jc w:val="both"/>
        <w:rPr>
          <w:rFonts w:cs="Times New Roman"/>
          <w:color w:val="auto"/>
          <w:lang w:val="en" w:eastAsia="en-US"/>
        </w:rPr>
      </w:pPr>
      <w:r>
        <w:rPr>
          <w:rFonts w:cs="Times New Roman"/>
          <w:color w:val="auto"/>
          <w:lang w:val="en" w:eastAsia="en-US"/>
        </w:rPr>
        <w:t>3</w:t>
      </w:r>
      <w:r w:rsidR="00BA0E22">
        <w:rPr>
          <w:rFonts w:cs="Times New Roman"/>
          <w:color w:val="auto"/>
          <w:lang w:val="en" w:eastAsia="en-US"/>
        </w:rPr>
        <w:t xml:space="preserve">.2.5.3 </w:t>
      </w:r>
      <w:r w:rsidR="00BD639C">
        <w:rPr>
          <w:rFonts w:cs="Times New Roman"/>
          <w:color w:val="auto"/>
          <w:lang w:val="en" w:eastAsia="en-US"/>
        </w:rPr>
        <w:t xml:space="preserve">The </w:t>
      </w:r>
      <w:r w:rsidR="00933038">
        <w:rPr>
          <w:rFonts w:cs="Times New Roman"/>
          <w:color w:val="auto"/>
          <w:lang w:val="en" w:eastAsia="en-US"/>
        </w:rPr>
        <w:t>Speciality</w:t>
      </w:r>
      <w:r w:rsidR="00BD639C">
        <w:rPr>
          <w:rFonts w:cs="Times New Roman"/>
          <w:color w:val="auto"/>
          <w:lang w:val="en" w:eastAsia="en-US"/>
        </w:rPr>
        <w:t xml:space="preserve"> </w:t>
      </w:r>
      <w:r w:rsidR="00673AFC">
        <w:rPr>
          <w:rFonts w:cs="Times New Roman"/>
          <w:color w:val="auto"/>
          <w:lang w:val="en" w:eastAsia="en-US"/>
        </w:rPr>
        <w:t xml:space="preserve">will review and verify the list to ensure priorities focus limited resources on </w:t>
      </w:r>
      <w:r w:rsidR="00D01537">
        <w:rPr>
          <w:rFonts w:cs="Times New Roman"/>
          <w:color w:val="auto"/>
          <w:lang w:val="en" w:eastAsia="en-US"/>
        </w:rPr>
        <w:t xml:space="preserve">clinical risk </w:t>
      </w:r>
      <w:r w:rsidR="00673AFC">
        <w:rPr>
          <w:rFonts w:cs="Times New Roman"/>
          <w:color w:val="auto"/>
          <w:lang w:val="en" w:eastAsia="en-US"/>
        </w:rPr>
        <w:t>what really matters to the users</w:t>
      </w:r>
      <w:r>
        <w:rPr>
          <w:rFonts w:cs="Times New Roman"/>
          <w:color w:val="auto"/>
          <w:lang w:val="en" w:eastAsia="en-US"/>
        </w:rPr>
        <w:t xml:space="preserve"> from user feedback.</w:t>
      </w:r>
      <w:r w:rsidR="0095682F">
        <w:rPr>
          <w:rFonts w:cs="Times New Roman"/>
          <w:color w:val="auto"/>
          <w:lang w:val="en" w:eastAsia="en-US"/>
        </w:rPr>
        <w:t xml:space="preserve">  </w:t>
      </w:r>
      <w:r w:rsidR="0003055E">
        <w:rPr>
          <w:rFonts w:cs="Times New Roman"/>
          <w:color w:val="auto"/>
          <w:lang w:val="en" w:eastAsia="en-US"/>
        </w:rPr>
        <w:t xml:space="preserve">Users are encouraged to contact Laboratory Medicine to discuss and </w:t>
      </w:r>
      <w:r w:rsidR="0095682F">
        <w:rPr>
          <w:rFonts w:cs="Times New Roman"/>
          <w:color w:val="auto"/>
          <w:lang w:val="en" w:eastAsia="en-US"/>
        </w:rPr>
        <w:t>formalize</w:t>
      </w:r>
      <w:r w:rsidR="0003055E">
        <w:rPr>
          <w:rFonts w:cs="Times New Roman"/>
          <w:color w:val="auto"/>
          <w:lang w:val="en" w:eastAsia="en-US"/>
        </w:rPr>
        <w:t xml:space="preserve"> their individual requirements for their area of work.</w:t>
      </w:r>
    </w:p>
    <w:p w:rsidR="00673AFC" w:rsidRDefault="00673AFC" w:rsidP="005C1CF4">
      <w:pPr>
        <w:pStyle w:val="Default"/>
        <w:jc w:val="both"/>
        <w:rPr>
          <w:rFonts w:cs="Times New Roman"/>
          <w:color w:val="auto"/>
          <w:lang w:val="en" w:eastAsia="en-US"/>
        </w:rPr>
      </w:pPr>
    </w:p>
    <w:p w:rsidR="006802C9" w:rsidRDefault="00DD665D" w:rsidP="005C1CF4">
      <w:pPr>
        <w:pStyle w:val="Default"/>
        <w:jc w:val="both"/>
        <w:rPr>
          <w:rFonts w:cs="Times New Roman"/>
          <w:color w:val="auto"/>
          <w:lang w:val="en" w:eastAsia="en-US"/>
        </w:rPr>
      </w:pPr>
      <w:r>
        <w:rPr>
          <w:rFonts w:cs="Times New Roman"/>
          <w:color w:val="auto"/>
          <w:lang w:val="en" w:eastAsia="en-US"/>
        </w:rPr>
        <w:t>3</w:t>
      </w:r>
      <w:r w:rsidR="001E7C31">
        <w:rPr>
          <w:rFonts w:cs="Times New Roman"/>
          <w:color w:val="auto"/>
          <w:lang w:val="en" w:eastAsia="en-US"/>
        </w:rPr>
        <w:t>.2.5.4</w:t>
      </w:r>
      <w:r w:rsidR="00BA0E22">
        <w:rPr>
          <w:rFonts w:cs="Times New Roman"/>
          <w:color w:val="auto"/>
          <w:lang w:val="en" w:eastAsia="en-US"/>
        </w:rPr>
        <w:t xml:space="preserve"> </w:t>
      </w:r>
      <w:r w:rsidR="00673AFC">
        <w:rPr>
          <w:rFonts w:cs="Times New Roman"/>
          <w:color w:val="auto"/>
          <w:lang w:val="en" w:eastAsia="en-US"/>
        </w:rPr>
        <w:t xml:space="preserve">The laboratory </w:t>
      </w:r>
      <w:r w:rsidR="006802C9">
        <w:rPr>
          <w:rFonts w:cs="Times New Roman"/>
          <w:color w:val="auto"/>
          <w:lang w:val="en" w:eastAsia="en-US"/>
        </w:rPr>
        <w:t xml:space="preserve">will follow the following explicit steps to notify the test requestor/responsible HCP: </w:t>
      </w:r>
    </w:p>
    <w:p w:rsidR="007F45E3" w:rsidRDefault="007F45E3" w:rsidP="005C1CF4">
      <w:pPr>
        <w:pStyle w:val="Default"/>
        <w:jc w:val="both"/>
        <w:rPr>
          <w:rFonts w:cs="Times New Roman"/>
          <w:color w:val="auto"/>
          <w:lang w:val="en" w:eastAsia="en-US"/>
        </w:rPr>
      </w:pPr>
    </w:p>
    <w:p w:rsidR="006802C9" w:rsidRDefault="006802C9" w:rsidP="005C1CF4">
      <w:pPr>
        <w:pStyle w:val="Default"/>
        <w:numPr>
          <w:ilvl w:val="0"/>
          <w:numId w:val="13"/>
        </w:numPr>
        <w:jc w:val="both"/>
        <w:rPr>
          <w:rFonts w:cs="Times New Roman"/>
          <w:color w:val="auto"/>
          <w:lang w:val="en" w:eastAsia="en-US"/>
        </w:rPr>
      </w:pPr>
      <w:r>
        <w:rPr>
          <w:rFonts w:cs="Times New Roman"/>
          <w:color w:val="auto"/>
          <w:lang w:val="en" w:eastAsia="en-US"/>
        </w:rPr>
        <w:t>First call to responsible HCP or patient location</w:t>
      </w:r>
    </w:p>
    <w:p w:rsidR="006201BD" w:rsidRDefault="006201BD" w:rsidP="005C1CF4">
      <w:pPr>
        <w:pStyle w:val="Default"/>
        <w:numPr>
          <w:ilvl w:val="0"/>
          <w:numId w:val="13"/>
        </w:numPr>
        <w:jc w:val="both"/>
        <w:rPr>
          <w:rFonts w:cs="Times New Roman"/>
          <w:color w:val="auto"/>
          <w:lang w:val="en" w:eastAsia="en-US"/>
        </w:rPr>
      </w:pPr>
      <w:r>
        <w:rPr>
          <w:rFonts w:cs="Times New Roman"/>
          <w:color w:val="auto"/>
          <w:lang w:val="en" w:eastAsia="en-US"/>
        </w:rPr>
        <w:t>2 further attempts may be made to accelerate follow up</w:t>
      </w:r>
    </w:p>
    <w:p w:rsidR="006802C9" w:rsidRDefault="006802C9" w:rsidP="005C1CF4">
      <w:pPr>
        <w:pStyle w:val="Default"/>
        <w:numPr>
          <w:ilvl w:val="0"/>
          <w:numId w:val="13"/>
        </w:numPr>
        <w:jc w:val="both"/>
        <w:rPr>
          <w:rFonts w:cs="Times New Roman"/>
          <w:color w:val="auto"/>
          <w:lang w:val="en" w:eastAsia="en-US"/>
        </w:rPr>
      </w:pPr>
      <w:r>
        <w:rPr>
          <w:rFonts w:cs="Times New Roman"/>
          <w:color w:val="auto"/>
          <w:lang w:val="en" w:eastAsia="en-US"/>
        </w:rPr>
        <w:t xml:space="preserve">After </w:t>
      </w:r>
      <w:r w:rsidR="00A419CB">
        <w:rPr>
          <w:rFonts w:cs="Times New Roman"/>
          <w:color w:val="auto"/>
          <w:lang w:val="en" w:eastAsia="en-US"/>
        </w:rPr>
        <w:t>15</w:t>
      </w:r>
      <w:r>
        <w:rPr>
          <w:rFonts w:cs="Times New Roman"/>
          <w:color w:val="auto"/>
          <w:lang w:val="en" w:eastAsia="en-US"/>
        </w:rPr>
        <w:t xml:space="preserve"> minutes escalate to clinician supervising the designated area as identified through Trust switchboard</w:t>
      </w:r>
      <w:r w:rsidR="001E7C31">
        <w:rPr>
          <w:rFonts w:cs="Times New Roman"/>
          <w:color w:val="auto"/>
          <w:lang w:val="en" w:eastAsia="en-US"/>
        </w:rPr>
        <w:t xml:space="preserve"> this may be the medical or surgical registrar on call.</w:t>
      </w:r>
    </w:p>
    <w:p w:rsidR="006802C9" w:rsidRDefault="006201BD" w:rsidP="005C1CF4">
      <w:pPr>
        <w:pStyle w:val="Default"/>
        <w:numPr>
          <w:ilvl w:val="0"/>
          <w:numId w:val="13"/>
        </w:numPr>
        <w:jc w:val="both"/>
        <w:rPr>
          <w:rFonts w:cs="Times New Roman"/>
          <w:color w:val="auto"/>
          <w:lang w:val="en" w:eastAsia="en-US"/>
        </w:rPr>
      </w:pPr>
      <w:r>
        <w:rPr>
          <w:rFonts w:cs="Times New Roman"/>
          <w:color w:val="auto"/>
          <w:lang w:val="en" w:eastAsia="en-US"/>
        </w:rPr>
        <w:t xml:space="preserve">After </w:t>
      </w:r>
      <w:r w:rsidR="0095682F">
        <w:rPr>
          <w:rFonts w:cs="Times New Roman"/>
          <w:color w:val="auto"/>
          <w:lang w:val="en" w:eastAsia="en-US"/>
        </w:rPr>
        <w:t>30</w:t>
      </w:r>
      <w:r>
        <w:rPr>
          <w:rFonts w:cs="Times New Roman"/>
          <w:color w:val="auto"/>
          <w:lang w:val="en" w:eastAsia="en-US"/>
        </w:rPr>
        <w:t xml:space="preserve"> minutes, the ‘fail-sa</w:t>
      </w:r>
      <w:r w:rsidR="001E7C31">
        <w:rPr>
          <w:rFonts w:cs="Times New Roman"/>
          <w:color w:val="auto"/>
          <w:lang w:val="en" w:eastAsia="en-US"/>
        </w:rPr>
        <w:t xml:space="preserve">fe’ provider should be notified </w:t>
      </w:r>
    </w:p>
    <w:p w:rsidR="006201BD" w:rsidRDefault="006201BD" w:rsidP="005C1CF4">
      <w:pPr>
        <w:pStyle w:val="Default"/>
        <w:numPr>
          <w:ilvl w:val="0"/>
          <w:numId w:val="13"/>
        </w:numPr>
        <w:jc w:val="both"/>
        <w:rPr>
          <w:rFonts w:cs="Times New Roman"/>
          <w:color w:val="auto"/>
          <w:lang w:val="en" w:eastAsia="en-US"/>
        </w:rPr>
      </w:pPr>
      <w:r>
        <w:rPr>
          <w:rFonts w:cs="Times New Roman"/>
          <w:color w:val="auto"/>
          <w:lang w:val="en" w:eastAsia="en-US"/>
        </w:rPr>
        <w:t>An example of the ‘fail- safe</w:t>
      </w:r>
      <w:r w:rsidR="00F1575E">
        <w:rPr>
          <w:rFonts w:cs="Times New Roman"/>
          <w:color w:val="auto"/>
          <w:lang w:val="en" w:eastAsia="en-US"/>
        </w:rPr>
        <w:t>’</w:t>
      </w:r>
      <w:r>
        <w:rPr>
          <w:rFonts w:cs="Times New Roman"/>
          <w:color w:val="auto"/>
          <w:lang w:val="en" w:eastAsia="en-US"/>
        </w:rPr>
        <w:t xml:space="preserve"> provider would be </w:t>
      </w:r>
    </w:p>
    <w:p w:rsidR="00BE378B" w:rsidRDefault="006201BD" w:rsidP="005C1CF4">
      <w:pPr>
        <w:pStyle w:val="Default"/>
        <w:numPr>
          <w:ilvl w:val="2"/>
          <w:numId w:val="13"/>
        </w:numPr>
        <w:jc w:val="both"/>
        <w:rPr>
          <w:rFonts w:cs="Times New Roman"/>
          <w:color w:val="auto"/>
          <w:lang w:val="en" w:eastAsia="en-US"/>
        </w:rPr>
      </w:pPr>
      <w:r>
        <w:rPr>
          <w:rFonts w:cs="Times New Roman"/>
          <w:color w:val="auto"/>
          <w:lang w:val="en" w:eastAsia="en-US"/>
        </w:rPr>
        <w:t>ED clinician</w:t>
      </w:r>
      <w:r w:rsidR="001E7C31">
        <w:rPr>
          <w:rFonts w:cs="Times New Roman"/>
          <w:color w:val="auto"/>
          <w:lang w:val="en" w:eastAsia="en-US"/>
        </w:rPr>
        <w:t xml:space="preserve"> or Duty Bed Manager</w:t>
      </w:r>
    </w:p>
    <w:p w:rsidR="00BE378B" w:rsidRDefault="001E7C31" w:rsidP="005C1CF4">
      <w:pPr>
        <w:pStyle w:val="Default"/>
        <w:jc w:val="both"/>
        <w:rPr>
          <w:rFonts w:cs="Times New Roman"/>
          <w:color w:val="auto"/>
          <w:lang w:val="en" w:eastAsia="en-US"/>
        </w:rPr>
      </w:pPr>
      <w:r>
        <w:rPr>
          <w:rFonts w:cs="Times New Roman"/>
          <w:color w:val="auto"/>
          <w:lang w:val="en" w:eastAsia="en-US"/>
        </w:rPr>
        <w:t>3.2.5.5</w:t>
      </w:r>
      <w:r w:rsidR="00BE378B">
        <w:rPr>
          <w:rFonts w:cs="Times New Roman"/>
          <w:color w:val="auto"/>
          <w:lang w:val="en" w:eastAsia="en-US"/>
        </w:rPr>
        <w:t xml:space="preserve"> The laboratory will maintain an audit of all telephone calls </w:t>
      </w:r>
    </w:p>
    <w:p w:rsidR="008D03BC" w:rsidRDefault="008D03BC" w:rsidP="008D03BC">
      <w:pPr>
        <w:pStyle w:val="Heading3"/>
        <w:rPr>
          <w:lang w:val="en"/>
        </w:rPr>
      </w:pPr>
      <w:bookmarkStart w:id="20" w:name="_3.2.6_Amended_reports"/>
      <w:bookmarkEnd w:id="20"/>
      <w:r>
        <w:rPr>
          <w:lang w:val="en"/>
        </w:rPr>
        <w:t>3.2.6 Amended reports</w:t>
      </w:r>
    </w:p>
    <w:p w:rsidR="009867D4" w:rsidRDefault="009867D4" w:rsidP="009867D4">
      <w:pPr>
        <w:rPr>
          <w:lang w:val="en-US"/>
        </w:rPr>
      </w:pPr>
      <w:r>
        <w:rPr>
          <w:lang w:val="en-US"/>
        </w:rPr>
        <w:t xml:space="preserve">3.2.6.1 </w:t>
      </w:r>
      <w:r w:rsidR="008D03BC" w:rsidRPr="00EF1F2B">
        <w:rPr>
          <w:lang w:val="en-US"/>
        </w:rPr>
        <w:t>An amended report is a report that is changed in any way after the initial report has been sent out.</w:t>
      </w:r>
      <w:r w:rsidR="008D03BC">
        <w:rPr>
          <w:lang w:val="en-US"/>
        </w:rPr>
        <w:t xml:space="preserve">  </w:t>
      </w:r>
    </w:p>
    <w:p w:rsidR="009867D4" w:rsidRPr="009867D4" w:rsidRDefault="009867D4" w:rsidP="009867D4">
      <w:r>
        <w:rPr>
          <w:lang w:val="en-US"/>
        </w:rPr>
        <w:t xml:space="preserve">3.2.6.2 </w:t>
      </w:r>
      <w:r>
        <w:t>It is of utmost importance that all electronic</w:t>
      </w:r>
      <w:r w:rsidRPr="009867D4">
        <w:t xml:space="preserve"> records </w:t>
      </w:r>
      <w:r>
        <w:t xml:space="preserve">are </w:t>
      </w:r>
      <w:r w:rsidRPr="009867D4">
        <w:t>corrected and hardcopy records are corrected or destroyed.</w:t>
      </w:r>
      <w:r>
        <w:t xml:space="preserve">  Laboratory Medicine procedures are in place to ensure this occurs to comply with ISO15189:2012, clause 5.9.3. </w:t>
      </w:r>
    </w:p>
    <w:p w:rsidR="007F45E3" w:rsidRPr="007714B2" w:rsidRDefault="009867D4" w:rsidP="007714B2">
      <w:r>
        <w:t xml:space="preserve">3.2.6.3 </w:t>
      </w:r>
      <w:r w:rsidRPr="009867D4">
        <w:t>Where amendments are potentially clinically significant (i.e. could impact on patient care) they MUST be communicated to the requestor within an appropriate timescale</w:t>
      </w:r>
      <w:r>
        <w:t xml:space="preserve">.  Laboratory Medicine staff will notify the clinical area of clinically significant amendments </w:t>
      </w:r>
      <w:r w:rsidR="007714B2">
        <w:t xml:space="preserve">as directed by their procedures as described in </w:t>
      </w:r>
      <w:hyperlink w:anchor="_3.2.5_Alert/Critical_results" w:history="1">
        <w:r w:rsidR="007714B2" w:rsidRPr="007714B2">
          <w:rPr>
            <w:rStyle w:val="Hyperlink"/>
          </w:rPr>
          <w:t>section 3.2.5</w:t>
        </w:r>
      </w:hyperlink>
      <w:r w:rsidR="007714B2">
        <w:t xml:space="preserve">  and </w:t>
      </w:r>
      <w:hyperlink w:anchor="_3.3_Actions_to" w:history="1">
        <w:r w:rsidR="007714B2" w:rsidRPr="007714B2">
          <w:rPr>
            <w:rStyle w:val="Hyperlink"/>
          </w:rPr>
          <w:t>section 3.3.</w:t>
        </w:r>
      </w:hyperlink>
    </w:p>
    <w:p w:rsidR="002F67D3" w:rsidRDefault="00E47BEA" w:rsidP="00FE263F">
      <w:pPr>
        <w:pStyle w:val="Heading2"/>
        <w:jc w:val="both"/>
      </w:pPr>
      <w:bookmarkStart w:id="21" w:name="_3.3_Actions_to"/>
      <w:bookmarkStart w:id="22" w:name="_3.2.7_Business_Continuity"/>
      <w:bookmarkEnd w:id="21"/>
      <w:bookmarkEnd w:id="22"/>
      <w:r>
        <w:t>3.2.7 Business Continuity Plans</w:t>
      </w:r>
    </w:p>
    <w:p w:rsidR="00285C7D" w:rsidRDefault="002F67D3" w:rsidP="00FE263F">
      <w:pPr>
        <w:jc w:val="both"/>
        <w:rPr>
          <w:lang w:val="en-US"/>
        </w:rPr>
      </w:pPr>
      <w:r w:rsidRPr="002F67D3">
        <w:rPr>
          <w:lang w:val="en-US"/>
        </w:rPr>
        <w:t>As with all electronic and computer systems unplanned failures will cause disruption. The Laboratory Medici</w:t>
      </w:r>
      <w:r w:rsidR="00285C7D">
        <w:rPr>
          <w:lang w:val="en-US"/>
        </w:rPr>
        <w:t xml:space="preserve">ne </w:t>
      </w:r>
      <w:r w:rsidRPr="002F67D3">
        <w:t xml:space="preserve">IT </w:t>
      </w:r>
      <w:r w:rsidR="00452823">
        <w:t>Team</w:t>
      </w:r>
      <w:r w:rsidR="007B09C5">
        <w:t xml:space="preserve"> </w:t>
      </w:r>
      <w:r w:rsidRPr="002F67D3">
        <w:rPr>
          <w:lang w:val="en-US"/>
        </w:rPr>
        <w:t xml:space="preserve">and </w:t>
      </w:r>
      <w:r w:rsidR="00285C7D">
        <w:rPr>
          <w:lang w:val="en-US"/>
        </w:rPr>
        <w:t xml:space="preserve">Systems &amp; Network Services (SNS) </w:t>
      </w:r>
      <w:r w:rsidRPr="002F67D3">
        <w:rPr>
          <w:lang w:val="en-US"/>
        </w:rPr>
        <w:t xml:space="preserve">monitor </w:t>
      </w:r>
      <w:r w:rsidR="0078382D">
        <w:rPr>
          <w:lang w:val="en-US"/>
        </w:rPr>
        <w:t xml:space="preserve">CPD, </w:t>
      </w:r>
      <w:r w:rsidRPr="002F67D3">
        <w:rPr>
          <w:lang w:val="en-US"/>
        </w:rPr>
        <w:t xml:space="preserve">ICE and </w:t>
      </w:r>
      <w:r w:rsidR="00342134">
        <w:rPr>
          <w:lang w:val="en-US"/>
        </w:rPr>
        <w:t>Keystone</w:t>
      </w:r>
      <w:r w:rsidRPr="002F67D3">
        <w:rPr>
          <w:lang w:val="en-US"/>
        </w:rPr>
        <w:t xml:space="preserve"> to ensu</w:t>
      </w:r>
      <w:r w:rsidR="00285C7D">
        <w:rPr>
          <w:lang w:val="en-US"/>
        </w:rPr>
        <w:t xml:space="preserve">re the systems are functioning </w:t>
      </w:r>
      <w:r w:rsidRPr="002F67D3">
        <w:rPr>
          <w:lang w:val="en-US"/>
        </w:rPr>
        <w:t>and reports are being released electronically.</w:t>
      </w:r>
    </w:p>
    <w:p w:rsidR="00EB1BBD" w:rsidRDefault="002F67D3" w:rsidP="00FE263F">
      <w:pPr>
        <w:jc w:val="both"/>
        <w:rPr>
          <w:lang w:val="en-US"/>
        </w:rPr>
      </w:pPr>
      <w:r w:rsidRPr="002F67D3">
        <w:rPr>
          <w:lang w:val="en-US"/>
        </w:rPr>
        <w:t>An</w:t>
      </w:r>
      <w:r w:rsidR="0078382D">
        <w:rPr>
          <w:lang w:val="en-US"/>
        </w:rPr>
        <w:t xml:space="preserve">y faults with these systems </w:t>
      </w:r>
      <w:r w:rsidR="00EB1BBD">
        <w:rPr>
          <w:lang w:val="en-US"/>
        </w:rPr>
        <w:t>should be reported to either:</w:t>
      </w:r>
    </w:p>
    <w:p w:rsidR="00EB1BBD" w:rsidRDefault="00EB1BBD" w:rsidP="00FE263F">
      <w:pPr>
        <w:numPr>
          <w:ilvl w:val="0"/>
          <w:numId w:val="31"/>
        </w:numPr>
        <w:jc w:val="both"/>
        <w:rPr>
          <w:lang w:val="en-US"/>
        </w:rPr>
      </w:pPr>
      <w:r>
        <w:rPr>
          <w:lang w:val="en-US"/>
        </w:rPr>
        <w:t xml:space="preserve">Laboratory Medicine IT </w:t>
      </w:r>
      <w:r w:rsidR="00452823">
        <w:rPr>
          <w:lang w:val="en-US"/>
        </w:rPr>
        <w:t>Team</w:t>
      </w:r>
      <w:r>
        <w:rPr>
          <w:lang w:val="en-US"/>
        </w:rPr>
        <w:t>:</w:t>
      </w:r>
    </w:p>
    <w:p w:rsidR="00EB1BBD" w:rsidRDefault="00EB1BBD" w:rsidP="00452823">
      <w:pPr>
        <w:numPr>
          <w:ilvl w:val="1"/>
          <w:numId w:val="31"/>
        </w:numPr>
        <w:jc w:val="both"/>
        <w:rPr>
          <w:lang w:val="en-US"/>
        </w:rPr>
      </w:pPr>
      <w:r>
        <w:rPr>
          <w:lang w:val="en-US"/>
        </w:rPr>
        <w:t xml:space="preserve">E-Mail:  </w:t>
      </w:r>
      <w:r w:rsidR="00452823" w:rsidRPr="00452823">
        <w:rPr>
          <w:lang w:val="en-US"/>
        </w:rPr>
        <w:t>yhs-tr.pathologyit@nhs.net</w:t>
      </w:r>
    </w:p>
    <w:p w:rsidR="00EB1BBD" w:rsidRDefault="00EB1BBD" w:rsidP="00FE263F">
      <w:pPr>
        <w:numPr>
          <w:ilvl w:val="1"/>
          <w:numId w:val="31"/>
        </w:numPr>
        <w:jc w:val="both"/>
        <w:rPr>
          <w:lang w:val="en-US"/>
        </w:rPr>
      </w:pPr>
      <w:r>
        <w:rPr>
          <w:lang w:val="en-US"/>
        </w:rPr>
        <w:t xml:space="preserve">Telephone: 01904 </w:t>
      </w:r>
      <w:r w:rsidRPr="00EB1BBD">
        <w:rPr>
          <w:lang w:val="en-US"/>
        </w:rPr>
        <w:t>72 4878</w:t>
      </w:r>
      <w:r w:rsidR="00452823">
        <w:rPr>
          <w:lang w:val="en-US"/>
        </w:rPr>
        <w:t xml:space="preserve"> / 6766</w:t>
      </w:r>
    </w:p>
    <w:p w:rsidR="00EB1BBD" w:rsidRDefault="00EB1BBD" w:rsidP="00FE263F">
      <w:pPr>
        <w:numPr>
          <w:ilvl w:val="0"/>
          <w:numId w:val="31"/>
        </w:numPr>
        <w:jc w:val="both"/>
        <w:rPr>
          <w:lang w:val="en-US"/>
        </w:rPr>
      </w:pPr>
      <w:r>
        <w:rPr>
          <w:lang w:val="en-US"/>
        </w:rPr>
        <w:t>Systems &amp; Network Services:</w:t>
      </w:r>
    </w:p>
    <w:p w:rsidR="00EB1BBD" w:rsidRDefault="00EB1BBD" w:rsidP="00FE263F">
      <w:pPr>
        <w:numPr>
          <w:ilvl w:val="1"/>
          <w:numId w:val="31"/>
        </w:numPr>
        <w:jc w:val="both"/>
        <w:rPr>
          <w:lang w:val="en-US"/>
        </w:rPr>
      </w:pPr>
      <w:r>
        <w:rPr>
          <w:lang w:val="en-US"/>
        </w:rPr>
        <w:t xml:space="preserve">E- Mail: </w:t>
      </w:r>
      <w:hyperlink r:id="rId13" w:history="1">
        <w:r w:rsidRPr="00A6545C">
          <w:rPr>
            <w:rStyle w:val="Hyperlink"/>
            <w:lang w:val="en-US"/>
          </w:rPr>
          <w:t>Service.Desk@york.nhs.uk</w:t>
        </w:r>
      </w:hyperlink>
      <w:r>
        <w:rPr>
          <w:lang w:val="en-US"/>
        </w:rPr>
        <w:t xml:space="preserve"> </w:t>
      </w:r>
    </w:p>
    <w:p w:rsidR="00EB1BBD" w:rsidRDefault="00EB1BBD" w:rsidP="00FE263F">
      <w:pPr>
        <w:numPr>
          <w:ilvl w:val="1"/>
          <w:numId w:val="31"/>
        </w:numPr>
        <w:jc w:val="both"/>
        <w:rPr>
          <w:lang w:val="en-US"/>
        </w:rPr>
      </w:pPr>
      <w:r>
        <w:rPr>
          <w:lang w:val="en-US"/>
        </w:rPr>
        <w:t xml:space="preserve">Telephone: </w:t>
      </w:r>
      <w:r w:rsidRPr="00EB1BBD">
        <w:rPr>
          <w:lang w:val="en-US"/>
        </w:rPr>
        <w:t>01904 72 5000</w:t>
      </w:r>
      <w:r>
        <w:rPr>
          <w:lang w:val="en-US"/>
        </w:rPr>
        <w:t>.</w:t>
      </w:r>
    </w:p>
    <w:p w:rsidR="00285C7D" w:rsidRDefault="002F67D3" w:rsidP="00FE263F">
      <w:pPr>
        <w:jc w:val="both"/>
      </w:pPr>
      <w:r w:rsidRPr="002F67D3">
        <w:rPr>
          <w:lang w:val="en-US"/>
        </w:rPr>
        <w:lastRenderedPageBreak/>
        <w:t xml:space="preserve">Issues with the LIMS can </w:t>
      </w:r>
      <w:r w:rsidR="00285C7D">
        <w:rPr>
          <w:lang w:val="en-US"/>
        </w:rPr>
        <w:t xml:space="preserve">also </w:t>
      </w:r>
      <w:r w:rsidRPr="002F67D3">
        <w:rPr>
          <w:lang w:val="en-US"/>
        </w:rPr>
        <w:t xml:space="preserve">cause disruption if the fault is not rectified </w:t>
      </w:r>
      <w:r w:rsidR="00285C7D">
        <w:rPr>
          <w:lang w:val="en-US"/>
        </w:rPr>
        <w:t>promptly</w:t>
      </w:r>
      <w:r w:rsidRPr="002F67D3">
        <w:t xml:space="preserve">. </w:t>
      </w:r>
    </w:p>
    <w:p w:rsidR="00285C7D" w:rsidRDefault="00285C7D" w:rsidP="00FE263F">
      <w:pPr>
        <w:jc w:val="both"/>
        <w:rPr>
          <w:lang w:val="en-US"/>
        </w:rPr>
      </w:pPr>
    </w:p>
    <w:p w:rsidR="00285C7D" w:rsidRPr="002F67D3" w:rsidRDefault="00285C7D" w:rsidP="00FE263F">
      <w:pPr>
        <w:jc w:val="both"/>
        <w:rPr>
          <w:lang w:val="en-US"/>
        </w:rPr>
      </w:pPr>
      <w:r>
        <w:rPr>
          <w:lang w:val="en-US"/>
        </w:rPr>
        <w:t xml:space="preserve">Laboratory Medicine </w:t>
      </w:r>
      <w:r w:rsidRPr="002F67D3">
        <w:rPr>
          <w:lang w:val="en-US"/>
        </w:rPr>
        <w:t>h</w:t>
      </w:r>
      <w:r>
        <w:rPr>
          <w:lang w:val="en-US"/>
        </w:rPr>
        <w:t xml:space="preserve">as Business Continuity plans accessible within each department </w:t>
      </w:r>
      <w:r w:rsidRPr="002F67D3">
        <w:rPr>
          <w:lang w:val="en-US"/>
        </w:rPr>
        <w:t>in the event of planned or u</w:t>
      </w:r>
      <w:r>
        <w:rPr>
          <w:lang w:val="en-US"/>
        </w:rPr>
        <w:t>nexpected failure in issuing</w:t>
      </w:r>
      <w:r w:rsidRPr="002F67D3">
        <w:rPr>
          <w:lang w:val="en-US"/>
        </w:rPr>
        <w:t xml:space="preserve"> report</w:t>
      </w:r>
      <w:r>
        <w:rPr>
          <w:lang w:val="en-US"/>
        </w:rPr>
        <w:t>s.  Maintenance and upgrade, where possible, is</w:t>
      </w:r>
      <w:r w:rsidRPr="002F67D3">
        <w:rPr>
          <w:lang w:val="en-US"/>
        </w:rPr>
        <w:t xml:space="preserve"> planned </w:t>
      </w:r>
      <w:r>
        <w:rPr>
          <w:lang w:val="en-US"/>
        </w:rPr>
        <w:t>to cause minimum disruption</w:t>
      </w:r>
      <w:r w:rsidRPr="002F67D3">
        <w:rPr>
          <w:lang w:val="en-US"/>
        </w:rPr>
        <w:t xml:space="preserve">. </w:t>
      </w:r>
    </w:p>
    <w:p w:rsidR="00285C7D" w:rsidRDefault="00285C7D" w:rsidP="00FE263F">
      <w:pPr>
        <w:jc w:val="both"/>
      </w:pPr>
    </w:p>
    <w:p w:rsidR="002F67D3" w:rsidRPr="002F67D3" w:rsidRDefault="002F67D3" w:rsidP="00FE263F">
      <w:pPr>
        <w:jc w:val="both"/>
      </w:pPr>
      <w:r w:rsidRPr="002F67D3">
        <w:t xml:space="preserve">When this occurs </w:t>
      </w:r>
    </w:p>
    <w:p w:rsidR="002F67D3" w:rsidRPr="002F67D3" w:rsidRDefault="002F67D3" w:rsidP="00FE263F">
      <w:pPr>
        <w:numPr>
          <w:ilvl w:val="0"/>
          <w:numId w:val="29"/>
        </w:numPr>
        <w:jc w:val="both"/>
      </w:pPr>
      <w:r w:rsidRPr="002F67D3">
        <w:t xml:space="preserve">All acute users are notified by messages on ICE and the Intranet. </w:t>
      </w:r>
    </w:p>
    <w:p w:rsidR="002F67D3" w:rsidRPr="002F67D3" w:rsidRDefault="002F67D3" w:rsidP="00FE263F">
      <w:pPr>
        <w:numPr>
          <w:ilvl w:val="0"/>
          <w:numId w:val="29"/>
        </w:numPr>
        <w:jc w:val="both"/>
      </w:pPr>
      <w:r w:rsidRPr="002F67D3">
        <w:t>Key departments and wards (A&amp;E, APU, CCU and ICU) are phoned.</w:t>
      </w:r>
    </w:p>
    <w:p w:rsidR="002F67D3" w:rsidRPr="002F67D3" w:rsidRDefault="002F67D3" w:rsidP="00FE263F">
      <w:pPr>
        <w:numPr>
          <w:ilvl w:val="0"/>
          <w:numId w:val="29"/>
        </w:numPr>
        <w:jc w:val="both"/>
      </w:pPr>
      <w:r w:rsidRPr="002F67D3">
        <w:t>GP surgeries are alerted by e</w:t>
      </w:r>
      <w:r w:rsidR="00FE263F">
        <w:t>-</w:t>
      </w:r>
      <w:r w:rsidRPr="002F67D3">
        <w:t xml:space="preserve">mail from the </w:t>
      </w:r>
      <w:r w:rsidR="00FE263F">
        <w:rPr>
          <w:lang w:val="en-US"/>
        </w:rPr>
        <w:t>Laboratory Medicine</w:t>
      </w:r>
      <w:r w:rsidRPr="002F67D3">
        <w:rPr>
          <w:lang w:val="en-US"/>
        </w:rPr>
        <w:t xml:space="preserve"> </w:t>
      </w:r>
      <w:r w:rsidR="00FC7587">
        <w:t>IT Team</w:t>
      </w:r>
      <w:r w:rsidRPr="002F67D3">
        <w:t>.</w:t>
      </w:r>
    </w:p>
    <w:p w:rsidR="002F67D3" w:rsidRPr="002F67D3" w:rsidRDefault="002F67D3" w:rsidP="00FE263F">
      <w:pPr>
        <w:numPr>
          <w:ilvl w:val="0"/>
          <w:numId w:val="29"/>
        </w:numPr>
        <w:jc w:val="both"/>
      </w:pPr>
      <w:r w:rsidRPr="002F67D3">
        <w:t>Similar messages are sent out once the fault is rectified.</w:t>
      </w:r>
    </w:p>
    <w:p w:rsidR="0078382D" w:rsidRDefault="0078382D" w:rsidP="00FE263F">
      <w:pPr>
        <w:jc w:val="both"/>
        <w:rPr>
          <w:b/>
        </w:rPr>
      </w:pPr>
    </w:p>
    <w:p w:rsidR="002F67D3" w:rsidRPr="003A171B" w:rsidRDefault="002F67D3" w:rsidP="003A171B">
      <w:pPr>
        <w:rPr>
          <w:i/>
          <w:iCs/>
        </w:rPr>
      </w:pPr>
      <w:r w:rsidRPr="002F67D3">
        <w:rPr>
          <w:b/>
        </w:rPr>
        <w:t>At all times, urgent, a</w:t>
      </w:r>
      <w:r w:rsidR="00FE263F">
        <w:rPr>
          <w:b/>
        </w:rPr>
        <w:t xml:space="preserve">bnormal and critical results will be </w:t>
      </w:r>
      <w:r w:rsidRPr="002F67D3">
        <w:rPr>
          <w:b/>
        </w:rPr>
        <w:t>phoned</w:t>
      </w:r>
      <w:r w:rsidR="00FE263F">
        <w:rPr>
          <w:b/>
        </w:rPr>
        <w:t xml:space="preserve"> to the clinical area.</w:t>
      </w:r>
      <w:r w:rsidR="003A171B">
        <w:rPr>
          <w:b/>
        </w:rPr>
        <w:t xml:space="preserve"> </w:t>
      </w:r>
      <w:r w:rsidR="003A171B">
        <w:rPr>
          <w:i/>
          <w:iCs/>
        </w:rPr>
        <w:t xml:space="preserve">Results MUST be written down </w:t>
      </w:r>
      <w:r w:rsidR="003A171B" w:rsidRPr="00E500F2">
        <w:rPr>
          <w:i/>
          <w:iCs/>
        </w:rPr>
        <w:t>and filed in the patient notes.</w:t>
      </w:r>
    </w:p>
    <w:p w:rsidR="00FE263F" w:rsidRPr="002F67D3" w:rsidRDefault="00FE263F" w:rsidP="00FE263F">
      <w:pPr>
        <w:jc w:val="both"/>
        <w:rPr>
          <w:b/>
        </w:rPr>
      </w:pPr>
    </w:p>
    <w:p w:rsidR="002F67D3" w:rsidRPr="002F67D3" w:rsidRDefault="002F67D3" w:rsidP="00FE263F">
      <w:pPr>
        <w:jc w:val="both"/>
        <w:rPr>
          <w:b/>
        </w:rPr>
      </w:pPr>
      <w:bookmarkStart w:id="23" w:name="_Toc313542077"/>
      <w:bookmarkStart w:id="24" w:name="_Toc368390346"/>
      <w:r w:rsidRPr="002F67D3">
        <w:rPr>
          <w:b/>
        </w:rPr>
        <w:t>Single System failure</w:t>
      </w:r>
      <w:bookmarkEnd w:id="23"/>
      <w:bookmarkEnd w:id="24"/>
    </w:p>
    <w:p w:rsidR="002F67D3" w:rsidRPr="002F67D3" w:rsidRDefault="002F67D3" w:rsidP="00FE263F">
      <w:pPr>
        <w:jc w:val="both"/>
      </w:pPr>
      <w:r w:rsidRPr="002F67D3">
        <w:t>When there is an issue with</w:t>
      </w:r>
      <w:r w:rsidR="00FE263F">
        <w:t xml:space="preserve">in a single discipline, e.g. analyser failure, the senior Management </w:t>
      </w:r>
      <w:r w:rsidRPr="002F67D3">
        <w:t xml:space="preserve">in that department </w:t>
      </w:r>
      <w:r w:rsidR="00FE263F">
        <w:t xml:space="preserve">will </w:t>
      </w:r>
      <w:r w:rsidRPr="002F67D3">
        <w:t xml:space="preserve">ensure the effect of this failure is conveyed to the user if there is to be significant delay in the issue of results. </w:t>
      </w:r>
    </w:p>
    <w:p w:rsidR="002F67D3" w:rsidRPr="002F67D3" w:rsidRDefault="002F67D3" w:rsidP="00FE263F">
      <w:pPr>
        <w:jc w:val="both"/>
      </w:pPr>
      <w:r w:rsidRPr="002F67D3">
        <w:t xml:space="preserve">Significant delays may require the tests to be sent to the alternative laboratory site until the failure is rectified. </w:t>
      </w:r>
    </w:p>
    <w:p w:rsidR="00F63EC4" w:rsidRPr="00F63EC4" w:rsidRDefault="00DD665D" w:rsidP="001E7C31">
      <w:pPr>
        <w:pStyle w:val="Heading2"/>
      </w:pPr>
      <w:r>
        <w:t>3</w:t>
      </w:r>
      <w:r w:rsidR="00F63EC4" w:rsidRPr="00F63EC4">
        <w:t>.3 Actions to be taken by the test requestor/ responsible HCP</w:t>
      </w:r>
    </w:p>
    <w:p w:rsidR="00B970EF" w:rsidRDefault="00B970EF" w:rsidP="005C1CF4">
      <w:pPr>
        <w:pStyle w:val="Default"/>
        <w:jc w:val="both"/>
        <w:rPr>
          <w:color w:val="auto"/>
          <w:lang w:val="en-US"/>
        </w:rPr>
      </w:pPr>
    </w:p>
    <w:p w:rsidR="00F63EC4" w:rsidRDefault="00DD665D" w:rsidP="005C1CF4">
      <w:pPr>
        <w:pStyle w:val="Default"/>
        <w:spacing w:after="20"/>
        <w:jc w:val="both"/>
      </w:pPr>
      <w:r>
        <w:t>3</w:t>
      </w:r>
      <w:r w:rsidR="00F63EC4">
        <w:t>.3.1</w:t>
      </w:r>
      <w:r w:rsidR="001F3DB6">
        <w:t xml:space="preserve"> “F</w:t>
      </w:r>
      <w:r w:rsidR="007F45E3">
        <w:t>ail-safe</w:t>
      </w:r>
      <w:r w:rsidR="00F63EC4" w:rsidRPr="00F63EC4">
        <w:t xml:space="preserve">” procedures must be established within each Specialty to ensure all results are acted upon in a timely manner and high risk diagnoses and results are not inadvertently missed. The procedure must take account of patients moving from area to area within a hospital and being discharged before results are received. </w:t>
      </w:r>
      <w:r w:rsidR="009A69B2">
        <w:t>A patient must be linked at all times with a provider (or practice) who is responsible for his/her care.</w:t>
      </w:r>
    </w:p>
    <w:p w:rsidR="009A69B2" w:rsidRPr="00F63EC4" w:rsidRDefault="009A69B2" w:rsidP="005C1CF4">
      <w:pPr>
        <w:pStyle w:val="Default"/>
        <w:spacing w:after="20"/>
        <w:jc w:val="both"/>
      </w:pPr>
    </w:p>
    <w:p w:rsidR="009A69B2" w:rsidRPr="0095682F" w:rsidRDefault="00DD665D" w:rsidP="005C1CF4">
      <w:pPr>
        <w:pStyle w:val="Default"/>
        <w:spacing w:after="20"/>
        <w:jc w:val="both"/>
        <w:rPr>
          <w:color w:val="auto"/>
        </w:rPr>
      </w:pPr>
      <w:r>
        <w:t>3</w:t>
      </w:r>
      <w:r w:rsidR="009A69B2">
        <w:t xml:space="preserve">.3.2. Alert/Critical Laboratory Medicine results </w:t>
      </w:r>
      <w:r w:rsidR="0095682F">
        <w:t>telephoned to the clinical area</w:t>
      </w:r>
      <w:r w:rsidR="00F63EC4" w:rsidRPr="00F63EC4">
        <w:t xml:space="preserve"> often require escalation for medical team </w:t>
      </w:r>
      <w:r w:rsidR="00F63EC4" w:rsidRPr="0095682F">
        <w:rPr>
          <w:color w:val="auto"/>
        </w:rPr>
        <w:t xml:space="preserve">attention </w:t>
      </w:r>
      <w:r w:rsidR="007F45E3" w:rsidRPr="0095682F">
        <w:rPr>
          <w:color w:val="auto"/>
        </w:rPr>
        <w:t>following Trust procedure</w:t>
      </w:r>
      <w:r w:rsidR="001E7C31">
        <w:rPr>
          <w:color w:val="auto"/>
        </w:rPr>
        <w:t xml:space="preserve"> and the SBARR script</w:t>
      </w:r>
      <w:r w:rsidR="00AB7BC0">
        <w:rPr>
          <w:color w:val="auto"/>
        </w:rPr>
        <w:t xml:space="preserve"> – A copy of the results should be placed in the patients notes.</w:t>
      </w:r>
    </w:p>
    <w:p w:rsidR="009A69B2" w:rsidRDefault="009A69B2" w:rsidP="005C1CF4">
      <w:pPr>
        <w:pStyle w:val="Default"/>
        <w:spacing w:after="20"/>
        <w:jc w:val="both"/>
      </w:pPr>
    </w:p>
    <w:p w:rsidR="00F63EC4" w:rsidRDefault="00DD665D" w:rsidP="005C1CF4">
      <w:pPr>
        <w:pStyle w:val="Default"/>
        <w:spacing w:after="20"/>
        <w:jc w:val="both"/>
      </w:pPr>
      <w:r>
        <w:t>3</w:t>
      </w:r>
      <w:r w:rsidR="00F63EC4" w:rsidRPr="00F63EC4">
        <w:t xml:space="preserve">.3.3. The Responsible HCP will take responsibility for ALL investigations requested by them or in their name but the responsibility for acknowledging a result can be appropriately delegated. </w:t>
      </w:r>
    </w:p>
    <w:p w:rsidR="007F45E3" w:rsidRPr="00F63EC4" w:rsidRDefault="007F45E3" w:rsidP="005C1CF4">
      <w:pPr>
        <w:pStyle w:val="Default"/>
        <w:spacing w:after="20"/>
        <w:jc w:val="both"/>
      </w:pPr>
    </w:p>
    <w:p w:rsidR="00F63EC4" w:rsidRDefault="00DD665D" w:rsidP="005C1CF4">
      <w:pPr>
        <w:pStyle w:val="Default"/>
        <w:spacing w:after="20"/>
        <w:jc w:val="both"/>
      </w:pPr>
      <w:r>
        <w:t>3</w:t>
      </w:r>
      <w:r w:rsidR="00F63EC4" w:rsidRPr="00F63EC4">
        <w:t xml:space="preserve">.3.4. The requester is responsible for reviewing any urgent results requested during their shift and passing that responsibility on if they finish their shift. For those tests requested where the patient has moved to another area before the </w:t>
      </w:r>
      <w:r w:rsidR="00F63EC4" w:rsidRPr="00F63EC4">
        <w:lastRenderedPageBreak/>
        <w:t xml:space="preserve">result is available, responsibility for the results passes to the clinician responsible for the patient in that area. </w:t>
      </w:r>
    </w:p>
    <w:p w:rsidR="007F45E3" w:rsidRPr="00F63EC4" w:rsidRDefault="007F45E3" w:rsidP="005C1CF4">
      <w:pPr>
        <w:pStyle w:val="Default"/>
        <w:spacing w:after="20"/>
        <w:jc w:val="both"/>
      </w:pPr>
    </w:p>
    <w:p w:rsidR="007C05D0" w:rsidRPr="001E7C31" w:rsidRDefault="00DD665D" w:rsidP="001E7C31">
      <w:pPr>
        <w:pStyle w:val="Default"/>
        <w:jc w:val="both"/>
      </w:pPr>
      <w:r>
        <w:t>3</w:t>
      </w:r>
      <w:r w:rsidR="00F63EC4" w:rsidRPr="00F63EC4">
        <w:t xml:space="preserve">.3.5. It is incumbent on the Responsible HCP to ensure that he or she personally checks the reporting systems on a regular basis for investigation results and then acts on the information with the necessary degree of urgency. If they are unable to do this they must delegate the responsibility to a colleague. Failure to do this will put patients at risk. </w:t>
      </w:r>
    </w:p>
    <w:p w:rsidR="00FE263F" w:rsidRDefault="00FE263F" w:rsidP="001E7C31">
      <w:pPr>
        <w:pStyle w:val="Heading2"/>
      </w:pPr>
      <w:bookmarkStart w:id="25" w:name="_3.4_How_the"/>
      <w:bookmarkEnd w:id="25"/>
    </w:p>
    <w:p w:rsidR="007F45E3" w:rsidRDefault="00DD665D" w:rsidP="001E7C31">
      <w:pPr>
        <w:pStyle w:val="Heading2"/>
      </w:pPr>
      <w:r>
        <w:t>3</w:t>
      </w:r>
      <w:r w:rsidR="007F45E3">
        <w:t xml:space="preserve">.4 How the patient is informed of test results </w:t>
      </w:r>
    </w:p>
    <w:p w:rsidR="007C05D0" w:rsidRDefault="007C05D0" w:rsidP="005C1CF4">
      <w:pPr>
        <w:pStyle w:val="Default"/>
        <w:jc w:val="both"/>
        <w:rPr>
          <w:sz w:val="23"/>
          <w:szCs w:val="23"/>
        </w:rPr>
      </w:pPr>
    </w:p>
    <w:p w:rsidR="007F45E3" w:rsidRPr="00DD665D" w:rsidRDefault="00DD665D" w:rsidP="005C1CF4">
      <w:pPr>
        <w:pStyle w:val="Default"/>
        <w:jc w:val="both"/>
      </w:pPr>
      <w:r>
        <w:t>3</w:t>
      </w:r>
      <w:r w:rsidR="00225221">
        <w:t>.4.1</w:t>
      </w:r>
      <w:r w:rsidR="007F45E3" w:rsidRPr="00DD665D">
        <w:t xml:space="preserve"> I</w:t>
      </w:r>
      <w:r w:rsidR="0095682F">
        <w:t>t is the responsibility of the r</w:t>
      </w:r>
      <w:r w:rsidR="007F45E3" w:rsidRPr="00DD665D">
        <w:t xml:space="preserve">esponsible HCP to consider how, when and what to tell the patient. </w:t>
      </w:r>
    </w:p>
    <w:p w:rsidR="007F45E3" w:rsidRPr="00DD665D" w:rsidRDefault="007F45E3" w:rsidP="005C1CF4">
      <w:pPr>
        <w:pStyle w:val="Default"/>
        <w:jc w:val="both"/>
        <w:rPr>
          <w:color w:val="auto"/>
          <w:lang w:val="en-US"/>
        </w:rPr>
      </w:pPr>
    </w:p>
    <w:p w:rsidR="008627ED" w:rsidRPr="008627ED" w:rsidRDefault="00DD665D" w:rsidP="001E7C31">
      <w:pPr>
        <w:pStyle w:val="Heading1"/>
      </w:pPr>
      <w:bookmarkStart w:id="26" w:name="_4_Impact_Upon"/>
      <w:bookmarkEnd w:id="13"/>
      <w:bookmarkEnd w:id="26"/>
      <w:r>
        <w:t>4</w:t>
      </w:r>
      <w:r w:rsidR="00805E90">
        <w:t xml:space="preserve"> </w:t>
      </w:r>
      <w:r w:rsidR="008627ED" w:rsidRPr="008627ED">
        <w:t>Impact</w:t>
      </w:r>
      <w:r w:rsidR="00297401">
        <w:t xml:space="preserve"> </w:t>
      </w:r>
      <w:r w:rsidR="00E5456D">
        <w:t>u</w:t>
      </w:r>
      <w:r w:rsidR="008627ED" w:rsidRPr="008627ED">
        <w:t>pon Individuals with Protected Characteristics</w:t>
      </w:r>
    </w:p>
    <w:p w:rsidR="000E19A2" w:rsidRDefault="00800742" w:rsidP="005C1CF4">
      <w:pPr>
        <w:jc w:val="both"/>
      </w:pPr>
      <w:r>
        <w:t>The document author has reviewed this document in conjunction with the Trust’s Equality and Diversity Facilitator and has judged that there will be no negative impact on any of the groups of individuals with protected characteristics</w:t>
      </w:r>
      <w:r w:rsidR="00297401">
        <w:t>.</w:t>
      </w:r>
    </w:p>
    <w:p w:rsidR="00297401" w:rsidRDefault="00297401" w:rsidP="005C1CF4">
      <w:pPr>
        <w:jc w:val="both"/>
        <w:rPr>
          <w:sz w:val="28"/>
          <w:szCs w:val="28"/>
        </w:rPr>
      </w:pPr>
    </w:p>
    <w:p w:rsidR="000E19A2" w:rsidRPr="006E0547" w:rsidRDefault="00DD665D" w:rsidP="005C1CF4">
      <w:pPr>
        <w:spacing w:after="120"/>
        <w:jc w:val="both"/>
        <w:outlineLvl w:val="0"/>
        <w:rPr>
          <w:b/>
          <w:sz w:val="28"/>
          <w:szCs w:val="28"/>
        </w:rPr>
      </w:pPr>
      <w:bookmarkStart w:id="27" w:name="_Toc302639832"/>
      <w:bookmarkStart w:id="28" w:name="_Toc326925619"/>
      <w:bookmarkStart w:id="29" w:name="_Toc326925880"/>
      <w:r>
        <w:rPr>
          <w:b/>
          <w:sz w:val="28"/>
          <w:szCs w:val="28"/>
        </w:rPr>
        <w:t>5</w:t>
      </w:r>
      <w:bookmarkStart w:id="30" w:name="Heading_6"/>
      <w:r w:rsidR="00805E90">
        <w:rPr>
          <w:b/>
          <w:sz w:val="28"/>
          <w:szCs w:val="28"/>
        </w:rPr>
        <w:t xml:space="preserve"> </w:t>
      </w:r>
      <w:r w:rsidR="000E19A2" w:rsidRPr="006E0547">
        <w:rPr>
          <w:b/>
          <w:sz w:val="28"/>
          <w:szCs w:val="28"/>
        </w:rPr>
        <w:t>Accountability</w:t>
      </w:r>
      <w:bookmarkEnd w:id="27"/>
      <w:bookmarkEnd w:id="28"/>
      <w:bookmarkEnd w:id="29"/>
    </w:p>
    <w:bookmarkEnd w:id="30"/>
    <w:p w:rsidR="00AB7BC0" w:rsidRPr="00AB7BC0" w:rsidRDefault="00AB7BC0" w:rsidP="00F1575E">
      <w:pPr>
        <w:numPr>
          <w:ilvl w:val="0"/>
          <w:numId w:val="22"/>
        </w:numPr>
        <w:spacing w:after="120"/>
        <w:jc w:val="both"/>
      </w:pPr>
      <w:r w:rsidRPr="00AB7BC0">
        <w:t>Operational implementation, delivery and monitoring of the policy reside with:-</w:t>
      </w:r>
    </w:p>
    <w:p w:rsidR="00F1575E" w:rsidRPr="00DD665D" w:rsidRDefault="00F1575E" w:rsidP="00F1575E">
      <w:pPr>
        <w:pStyle w:val="Default"/>
        <w:numPr>
          <w:ilvl w:val="0"/>
          <w:numId w:val="22"/>
        </w:numPr>
        <w:jc w:val="both"/>
      </w:pPr>
      <w:r w:rsidRPr="00DD665D">
        <w:t xml:space="preserve">All healthcare staff involved in the diagnostic pathway – including Doctors, Nurses, Healthcare Assistants/Support workers and Laboratory Staff (BMS, Clinical Scientists etc.) are responsible for: </w:t>
      </w:r>
    </w:p>
    <w:p w:rsidR="00F1575E" w:rsidRPr="00DD665D" w:rsidRDefault="00F1575E" w:rsidP="00F1575E">
      <w:pPr>
        <w:pStyle w:val="Default"/>
        <w:numPr>
          <w:ilvl w:val="1"/>
          <w:numId w:val="24"/>
        </w:numPr>
        <w:spacing w:after="10"/>
        <w:jc w:val="both"/>
      </w:pPr>
      <w:r w:rsidRPr="00DD665D">
        <w:t xml:space="preserve">Being aware of this policy and any documents referred to within it </w:t>
      </w:r>
    </w:p>
    <w:p w:rsidR="00F1575E" w:rsidRDefault="00F1575E" w:rsidP="00F1575E">
      <w:pPr>
        <w:pStyle w:val="Default"/>
        <w:numPr>
          <w:ilvl w:val="1"/>
          <w:numId w:val="24"/>
        </w:numPr>
        <w:jc w:val="both"/>
      </w:pPr>
      <w:r w:rsidRPr="00DD665D">
        <w:t>Adhering to any requirements described in this policy pertaining to their</w:t>
      </w:r>
      <w:r>
        <w:t xml:space="preserve"> role in the diagnostic pathway.</w:t>
      </w:r>
    </w:p>
    <w:p w:rsidR="00F1575E" w:rsidRDefault="00F1575E" w:rsidP="00F1575E">
      <w:pPr>
        <w:pStyle w:val="Default"/>
        <w:numPr>
          <w:ilvl w:val="1"/>
          <w:numId w:val="24"/>
        </w:numPr>
        <w:jc w:val="both"/>
      </w:pPr>
      <w:r>
        <w:t>Attend the required IT training to fulfil their role.</w:t>
      </w:r>
    </w:p>
    <w:p w:rsidR="00F1575E" w:rsidRPr="00DD665D" w:rsidRDefault="00F1575E" w:rsidP="00F1575E">
      <w:pPr>
        <w:pStyle w:val="Default"/>
        <w:numPr>
          <w:ilvl w:val="0"/>
          <w:numId w:val="23"/>
        </w:numPr>
        <w:jc w:val="both"/>
      </w:pPr>
      <w:r w:rsidRPr="00DD665D">
        <w:t xml:space="preserve">Line managers are responsible for: </w:t>
      </w:r>
    </w:p>
    <w:p w:rsidR="00F1575E" w:rsidRPr="00DD665D" w:rsidRDefault="00F1575E" w:rsidP="00F1575E">
      <w:pPr>
        <w:pStyle w:val="Default"/>
        <w:numPr>
          <w:ilvl w:val="1"/>
          <w:numId w:val="25"/>
        </w:numPr>
        <w:spacing w:after="10"/>
        <w:jc w:val="both"/>
      </w:pPr>
      <w:r w:rsidRPr="00DD665D">
        <w:t xml:space="preserve">Ensuring their staff follow those processes and procedures relevant to the part they play in the diagnostic pathway. </w:t>
      </w:r>
    </w:p>
    <w:p w:rsidR="00F1575E" w:rsidRPr="00DD665D" w:rsidRDefault="00F1575E" w:rsidP="00F1575E">
      <w:pPr>
        <w:pStyle w:val="Default"/>
        <w:numPr>
          <w:ilvl w:val="1"/>
          <w:numId w:val="25"/>
        </w:numPr>
        <w:spacing w:after="10"/>
        <w:jc w:val="both"/>
      </w:pPr>
      <w:r w:rsidRPr="00DD665D">
        <w:t>Conducting stringent recruitment checks to ensure that only appropriately qualified and registered members of staff request, undertake or authorise tests</w:t>
      </w:r>
      <w:r>
        <w:t xml:space="preserve"> and act on results</w:t>
      </w:r>
      <w:r w:rsidRPr="00DD665D">
        <w:t xml:space="preserve">. </w:t>
      </w:r>
    </w:p>
    <w:p w:rsidR="00F1575E" w:rsidRDefault="00F1575E" w:rsidP="00F1575E">
      <w:pPr>
        <w:pStyle w:val="Default"/>
        <w:numPr>
          <w:ilvl w:val="1"/>
          <w:numId w:val="25"/>
        </w:numPr>
        <w:jc w:val="both"/>
      </w:pPr>
      <w:r w:rsidRPr="00DD665D">
        <w:t>Ongoing checks of professional registration, training and competence.</w:t>
      </w:r>
    </w:p>
    <w:p w:rsidR="00F1575E" w:rsidRPr="00DD665D" w:rsidRDefault="00F1575E" w:rsidP="00F1575E">
      <w:pPr>
        <w:pStyle w:val="Default"/>
        <w:numPr>
          <w:ilvl w:val="1"/>
          <w:numId w:val="25"/>
        </w:numPr>
        <w:jc w:val="both"/>
      </w:pPr>
      <w:r>
        <w:t>Ensuring their staff have the required level of IT permissions and training to fulfil their role</w:t>
      </w:r>
      <w:r w:rsidRPr="00DD665D">
        <w:t xml:space="preserve"> </w:t>
      </w:r>
    </w:p>
    <w:p w:rsidR="00F1575E" w:rsidRDefault="00F1575E" w:rsidP="00F1575E">
      <w:pPr>
        <w:numPr>
          <w:ilvl w:val="0"/>
          <w:numId w:val="26"/>
        </w:numPr>
        <w:spacing w:after="120"/>
        <w:jc w:val="both"/>
      </w:pPr>
      <w:r w:rsidRPr="00F1575E">
        <w:lastRenderedPageBreak/>
        <w:t>It is the responsibility of the Specialty Dire</w:t>
      </w:r>
      <w:r>
        <w:t>ctors to ensure that ‘fail-safe’ providers</w:t>
      </w:r>
      <w:r w:rsidRPr="00F1575E">
        <w:t xml:space="preserve"> are in place within their specialties so that every Laboratory Medicine result requested from within Trust is acted upon.</w:t>
      </w:r>
    </w:p>
    <w:p w:rsidR="00F1575E" w:rsidRDefault="00F1575E" w:rsidP="00F1575E">
      <w:pPr>
        <w:numPr>
          <w:ilvl w:val="0"/>
          <w:numId w:val="26"/>
        </w:numPr>
        <w:spacing w:after="120"/>
        <w:jc w:val="both"/>
      </w:pPr>
      <w:r>
        <w:t>The Patient Safety Group is responsible for the approval of this policy.</w:t>
      </w:r>
    </w:p>
    <w:p w:rsidR="008B4861" w:rsidRPr="00AB7BC0" w:rsidRDefault="008B4861" w:rsidP="008B4861">
      <w:pPr>
        <w:numPr>
          <w:ilvl w:val="0"/>
          <w:numId w:val="26"/>
        </w:numPr>
        <w:spacing w:after="120"/>
        <w:jc w:val="both"/>
      </w:pPr>
      <w:r w:rsidRPr="00AB7BC0">
        <w:t>Monitoring of the policy will be conducted by Laboratory Medicine. Deviations from the policy are recorded as DATIX which are reviewed at departmental governance and management meetings.</w:t>
      </w:r>
    </w:p>
    <w:p w:rsidR="00AB7BC0" w:rsidRPr="00AB7BC0" w:rsidRDefault="00AB7BC0" w:rsidP="00AB7BC0">
      <w:pPr>
        <w:spacing w:after="120"/>
        <w:jc w:val="both"/>
      </w:pPr>
      <w:r w:rsidRPr="00AB7BC0">
        <w:t>However there are a number of key responsibilities placed on individuals within the organisation to ensure the effective implementation of this policy:-</w:t>
      </w:r>
    </w:p>
    <w:p w:rsidR="008B4861" w:rsidRPr="008B4861" w:rsidRDefault="008B4861" w:rsidP="008B4861">
      <w:pPr>
        <w:pStyle w:val="CommentText"/>
        <w:numPr>
          <w:ilvl w:val="0"/>
          <w:numId w:val="18"/>
        </w:numPr>
        <w:jc w:val="both"/>
        <w:rPr>
          <w:sz w:val="24"/>
          <w:szCs w:val="24"/>
        </w:rPr>
      </w:pPr>
      <w:r>
        <w:rPr>
          <w:sz w:val="24"/>
          <w:szCs w:val="24"/>
        </w:rPr>
        <w:t>Switchboard</w:t>
      </w:r>
    </w:p>
    <w:p w:rsidR="008B4861" w:rsidRPr="008B4861" w:rsidRDefault="008B4861" w:rsidP="008B4861">
      <w:pPr>
        <w:pStyle w:val="CommentText"/>
        <w:numPr>
          <w:ilvl w:val="0"/>
          <w:numId w:val="18"/>
        </w:numPr>
        <w:jc w:val="both"/>
        <w:rPr>
          <w:sz w:val="24"/>
          <w:szCs w:val="24"/>
        </w:rPr>
      </w:pPr>
      <w:r>
        <w:rPr>
          <w:sz w:val="24"/>
          <w:szCs w:val="24"/>
        </w:rPr>
        <w:t>S</w:t>
      </w:r>
      <w:r w:rsidRPr="008B4861">
        <w:rPr>
          <w:sz w:val="24"/>
          <w:szCs w:val="24"/>
        </w:rPr>
        <w:t>N</w:t>
      </w:r>
      <w:r>
        <w:rPr>
          <w:sz w:val="24"/>
          <w:szCs w:val="24"/>
        </w:rPr>
        <w:t>S</w:t>
      </w:r>
      <w:r w:rsidRPr="008B4861">
        <w:rPr>
          <w:sz w:val="24"/>
          <w:szCs w:val="24"/>
        </w:rPr>
        <w:t xml:space="preserve"> to improve communications and advancing technologies e.g. automatic notifications</w:t>
      </w:r>
    </w:p>
    <w:p w:rsidR="00AB7BC0" w:rsidRPr="00AB7BC0" w:rsidRDefault="00AB7BC0" w:rsidP="00AB7BC0">
      <w:pPr>
        <w:spacing w:after="120"/>
        <w:jc w:val="both"/>
      </w:pPr>
    </w:p>
    <w:p w:rsidR="00AB7BC0" w:rsidRDefault="00AB7BC0" w:rsidP="005C1CF4">
      <w:pPr>
        <w:spacing w:after="120"/>
        <w:jc w:val="both"/>
      </w:pPr>
    </w:p>
    <w:p w:rsidR="00AB7BC0" w:rsidRDefault="00AB7BC0" w:rsidP="005C1CF4">
      <w:pPr>
        <w:spacing w:after="120"/>
        <w:jc w:val="both"/>
      </w:pPr>
    </w:p>
    <w:p w:rsidR="00AB7BC0" w:rsidRDefault="00AB7BC0" w:rsidP="005C1CF4">
      <w:pPr>
        <w:spacing w:after="120"/>
        <w:jc w:val="both"/>
      </w:pPr>
    </w:p>
    <w:p w:rsidR="000C5B2E" w:rsidRPr="000C5B2E" w:rsidRDefault="003A535B" w:rsidP="002C1BB3">
      <w:pPr>
        <w:pStyle w:val="Heading1"/>
        <w:rPr>
          <w:lang w:val="en-US"/>
        </w:rPr>
      </w:pPr>
      <w:bookmarkStart w:id="31" w:name="_Appendix_1:_Laboratory"/>
      <w:bookmarkEnd w:id="31"/>
      <w:r>
        <w:br w:type="page"/>
      </w:r>
      <w:bookmarkStart w:id="32" w:name="_Toc302639840"/>
      <w:bookmarkStart w:id="33" w:name="_Toc326925627"/>
      <w:bookmarkStart w:id="34" w:name="_Toc326925888"/>
      <w:r w:rsidR="00C45B16" w:rsidRPr="00DC07A6">
        <w:lastRenderedPageBreak/>
        <w:t>Appendix 1:</w:t>
      </w:r>
      <w:r w:rsidR="00DC07A6" w:rsidRPr="00DC07A6">
        <w:t xml:space="preserve"> </w:t>
      </w:r>
      <w:bookmarkStart w:id="35" w:name="_Toc462042074"/>
      <w:r w:rsidR="00A712DB">
        <w:rPr>
          <w:lang w:val="en-US"/>
        </w:rPr>
        <w:t xml:space="preserve">Laboratory Medicine LIMS - </w:t>
      </w:r>
      <w:r w:rsidR="000C5B2E" w:rsidRPr="000C5B2E">
        <w:rPr>
          <w:lang w:val="en-US"/>
        </w:rPr>
        <w:t>Telepath Reporting Explained</w:t>
      </w:r>
      <w:bookmarkEnd w:id="35"/>
    </w:p>
    <w:p w:rsidR="000C5B2E" w:rsidRPr="000C5B2E" w:rsidRDefault="000C5B2E" w:rsidP="005C1CF4">
      <w:pPr>
        <w:spacing w:after="120"/>
        <w:jc w:val="both"/>
        <w:rPr>
          <w:sz w:val="22"/>
          <w:szCs w:val="20"/>
        </w:rPr>
      </w:pPr>
      <w:r w:rsidRPr="000C5B2E">
        <w:rPr>
          <w:sz w:val="22"/>
          <w:szCs w:val="20"/>
        </w:rPr>
        <w:t xml:space="preserve">When a result is authorised it is immediately available for reporting by hard copy and by electronic copy. There are </w:t>
      </w:r>
      <w:del w:id="36" w:author="O'Cuinneagain, Eoin" w:date="2020-04-27T13:05:00Z">
        <w:r w:rsidRPr="000C5B2E" w:rsidDel="004C0392">
          <w:rPr>
            <w:sz w:val="22"/>
            <w:szCs w:val="20"/>
            <w:u w:val="single"/>
          </w:rPr>
          <w:delText>four</w:delText>
        </w:r>
        <w:r w:rsidRPr="000C5B2E" w:rsidDel="004C0392">
          <w:rPr>
            <w:sz w:val="22"/>
            <w:szCs w:val="20"/>
          </w:rPr>
          <w:delText xml:space="preserve"> </w:delText>
        </w:r>
      </w:del>
      <w:ins w:id="37" w:author="O'Cuinneagain, Eoin" w:date="2020-04-27T13:05:00Z">
        <w:r w:rsidR="004C0392">
          <w:rPr>
            <w:sz w:val="22"/>
            <w:szCs w:val="20"/>
            <w:u w:val="single"/>
          </w:rPr>
          <w:t>three</w:t>
        </w:r>
        <w:r w:rsidR="004C0392" w:rsidRPr="000C5B2E">
          <w:rPr>
            <w:sz w:val="22"/>
            <w:szCs w:val="20"/>
          </w:rPr>
          <w:t xml:space="preserve"> </w:t>
        </w:r>
      </w:ins>
      <w:r w:rsidRPr="000C5B2E">
        <w:rPr>
          <w:sz w:val="22"/>
          <w:szCs w:val="20"/>
        </w:rPr>
        <w:t>types of electronic copy:</w:t>
      </w:r>
    </w:p>
    <w:p w:rsidR="000C5B2E" w:rsidRPr="000C5B2E" w:rsidRDefault="00DC07A6" w:rsidP="002C1BB3">
      <w:pPr>
        <w:pStyle w:val="Heading2"/>
      </w:pPr>
      <w:bookmarkStart w:id="38" w:name="_Toc462042075"/>
      <w:r w:rsidRPr="00DC07A6">
        <w:t xml:space="preserve">1. </w:t>
      </w:r>
      <w:r>
        <w:t xml:space="preserve">   </w:t>
      </w:r>
      <w:r w:rsidR="000C5B2E" w:rsidRPr="000C5B2E">
        <w:t xml:space="preserve">Electronic copy Type </w:t>
      </w:r>
      <w:del w:id="39" w:author="O'Cuinneagain, Eoin" w:date="2020-04-27T13:05:00Z">
        <w:r w:rsidR="000C5B2E" w:rsidRPr="000C5B2E" w:rsidDel="004C0392">
          <w:delText>1</w:delText>
        </w:r>
      </w:del>
      <w:ins w:id="40" w:author="O'Cuinneagain, Eoin" w:date="2020-04-27T13:05:00Z">
        <w:r w:rsidR="004C0392">
          <w:t>One</w:t>
        </w:r>
      </w:ins>
      <w:r w:rsidR="000C5B2E" w:rsidRPr="000C5B2E">
        <w:t>: PMEP reports</w:t>
      </w:r>
      <w:bookmarkEnd w:id="38"/>
    </w:p>
    <w:p w:rsidR="000C5B2E" w:rsidRPr="000C5B2E" w:rsidRDefault="000C5B2E" w:rsidP="005C1CF4">
      <w:pPr>
        <w:spacing w:after="120"/>
        <w:ind w:left="426"/>
        <w:jc w:val="both"/>
        <w:rPr>
          <w:sz w:val="22"/>
          <w:szCs w:val="20"/>
        </w:rPr>
      </w:pPr>
      <w:r w:rsidRPr="000C5B2E">
        <w:rPr>
          <w:sz w:val="22"/>
          <w:szCs w:val="20"/>
        </w:rPr>
        <w:t xml:space="preserve">These reports are issued to the majority of GP practices and to York Trust wards and departments. </w:t>
      </w:r>
    </w:p>
    <w:p w:rsidR="00342134" w:rsidRDefault="000C5B2E" w:rsidP="005C1CF4">
      <w:pPr>
        <w:spacing w:after="120"/>
        <w:ind w:left="426"/>
        <w:jc w:val="both"/>
        <w:rPr>
          <w:sz w:val="22"/>
          <w:szCs w:val="20"/>
        </w:rPr>
      </w:pPr>
      <w:r w:rsidRPr="000C5B2E">
        <w:rPr>
          <w:sz w:val="22"/>
          <w:szCs w:val="20"/>
        </w:rPr>
        <w:t xml:space="preserve">Some location codes on Telepath are not set as PMEP reportable.   It is possible to see that this type of report has been issued by looking at the report status in the SENQ specimen enquiry program in Telepath (see later). Electronic reports are issued on the hour and every 15 minutes thereafter throughout the day, every day. </w:t>
      </w:r>
    </w:p>
    <w:p w:rsidR="000C5B2E" w:rsidRPr="000C5B2E" w:rsidRDefault="00342134" w:rsidP="005C1CF4">
      <w:pPr>
        <w:spacing w:after="120"/>
        <w:ind w:left="426"/>
        <w:jc w:val="both"/>
        <w:rPr>
          <w:sz w:val="22"/>
          <w:szCs w:val="20"/>
        </w:rPr>
      </w:pPr>
      <w:r>
        <w:rPr>
          <w:sz w:val="22"/>
          <w:szCs w:val="20"/>
        </w:rPr>
        <w:t>A</w:t>
      </w:r>
      <w:r w:rsidRPr="000C5B2E">
        <w:rPr>
          <w:sz w:val="22"/>
          <w:szCs w:val="20"/>
        </w:rPr>
        <w:t>ll PMEP reports from all links on</w:t>
      </w:r>
      <w:del w:id="41" w:author="O'Cuinneagain, Eoin" w:date="2020-04-27T12:52:00Z">
        <w:r w:rsidRPr="000C5B2E" w:rsidDel="005E340F">
          <w:rPr>
            <w:sz w:val="22"/>
            <w:szCs w:val="20"/>
          </w:rPr>
          <w:delText xml:space="preserve"> all three</w:delText>
        </w:r>
      </w:del>
      <w:r w:rsidRPr="000C5B2E">
        <w:rPr>
          <w:sz w:val="22"/>
          <w:szCs w:val="20"/>
        </w:rPr>
        <w:t xml:space="preserve"> Telepath</w:t>
      </w:r>
      <w:del w:id="42" w:author="O'Cuinneagain, Eoin" w:date="2020-04-27T12:52:00Z">
        <w:r w:rsidRPr="000C5B2E" w:rsidDel="005E340F">
          <w:rPr>
            <w:sz w:val="22"/>
            <w:szCs w:val="20"/>
          </w:rPr>
          <w:delText>s</w:delText>
        </w:r>
      </w:del>
      <w:r w:rsidRPr="000C5B2E">
        <w:rPr>
          <w:sz w:val="22"/>
          <w:szCs w:val="20"/>
        </w:rPr>
        <w:t xml:space="preserve"> </w:t>
      </w:r>
      <w:r w:rsidR="000C5B2E" w:rsidRPr="000C5B2E">
        <w:rPr>
          <w:sz w:val="22"/>
          <w:szCs w:val="20"/>
        </w:rPr>
        <w:t xml:space="preserve">send to </w:t>
      </w:r>
      <w:del w:id="43" w:author="O'Cuinneagain, Eoin" w:date="2020-04-27T12:52:00Z">
        <w:r w:rsidR="000C5B2E" w:rsidRPr="000C5B2E" w:rsidDel="005E340F">
          <w:rPr>
            <w:sz w:val="22"/>
            <w:szCs w:val="20"/>
          </w:rPr>
          <w:delText xml:space="preserve">York </w:delText>
        </w:r>
      </w:del>
      <w:ins w:id="44" w:author="O'Cuinneagain, Eoin" w:date="2020-04-27T12:52:00Z">
        <w:r w:rsidR="005E340F">
          <w:rPr>
            <w:sz w:val="22"/>
            <w:szCs w:val="20"/>
          </w:rPr>
          <w:t>the combined York and Scarborough</w:t>
        </w:r>
        <w:r w:rsidR="005E340F" w:rsidRPr="000C5B2E">
          <w:rPr>
            <w:sz w:val="22"/>
            <w:szCs w:val="20"/>
          </w:rPr>
          <w:t xml:space="preserve"> </w:t>
        </w:r>
      </w:ins>
      <w:r w:rsidR="000C5B2E" w:rsidRPr="000C5B2E">
        <w:rPr>
          <w:sz w:val="22"/>
          <w:szCs w:val="20"/>
        </w:rPr>
        <w:t xml:space="preserve">ICE </w:t>
      </w:r>
      <w:ins w:id="45" w:author="O'Cuinneagain, Eoin" w:date="2020-04-27T12:52:00Z">
        <w:r w:rsidR="005E340F">
          <w:rPr>
            <w:sz w:val="22"/>
            <w:szCs w:val="20"/>
          </w:rPr>
          <w:t xml:space="preserve">system </w:t>
        </w:r>
      </w:ins>
      <w:r w:rsidR="000C5B2E" w:rsidRPr="000C5B2E">
        <w:rPr>
          <w:sz w:val="22"/>
          <w:szCs w:val="20"/>
        </w:rPr>
        <w:t>and reports are viewed in the hospital either by direct access to ICE, or more usually by using the PATHVIEW module on CPD (which is in fact a front end to ICE written by the CPD team in other to avoid issuing ICE accounts to all CPD users).</w:t>
      </w:r>
    </w:p>
    <w:p w:rsidR="000C5B2E" w:rsidRPr="000C5B2E" w:rsidRDefault="000C5B2E" w:rsidP="005C1CF4">
      <w:pPr>
        <w:spacing w:after="120"/>
        <w:ind w:left="426"/>
        <w:jc w:val="both"/>
        <w:rPr>
          <w:sz w:val="22"/>
          <w:szCs w:val="20"/>
        </w:rPr>
      </w:pPr>
      <w:r w:rsidRPr="000C5B2E">
        <w:rPr>
          <w:sz w:val="22"/>
          <w:szCs w:val="20"/>
        </w:rPr>
        <w:t xml:space="preserve">PATHVIEW is set up to look directly at the ICE database – although it will only reveal results for patient records present on CPD that match records on ICE. </w:t>
      </w:r>
    </w:p>
    <w:p w:rsidR="000C5B2E" w:rsidRPr="000C5B2E" w:rsidDel="005E340F" w:rsidRDefault="00DC07A6" w:rsidP="005C1CF4">
      <w:pPr>
        <w:spacing w:after="120"/>
        <w:ind w:left="426"/>
        <w:jc w:val="both"/>
        <w:rPr>
          <w:del w:id="46" w:author="O'Cuinneagain, Eoin" w:date="2020-04-27T12:52:00Z"/>
          <w:sz w:val="22"/>
          <w:szCs w:val="20"/>
        </w:rPr>
      </w:pPr>
      <w:del w:id="47" w:author="O'Cuinneagain, Eoin" w:date="2020-04-27T12:52:00Z">
        <w:r w:rsidDel="005E340F">
          <w:rPr>
            <w:sz w:val="22"/>
            <w:szCs w:val="20"/>
          </w:rPr>
          <w:delText>A</w:delText>
        </w:r>
        <w:r w:rsidR="000C5B2E" w:rsidRPr="000C5B2E" w:rsidDel="005E340F">
          <w:rPr>
            <w:sz w:val="22"/>
            <w:szCs w:val="20"/>
          </w:rPr>
          <w:delText>ll PMEP reports from all links on all three Telepaths send to Scarborough ICE but these reports are only visible to those with an account on Scarborough ICE. They are not addressable using PATHVIEW.</w:delText>
        </w:r>
      </w:del>
    </w:p>
    <w:p w:rsidR="006E4D1A" w:rsidRDefault="006E4D1A" w:rsidP="005C1CF4">
      <w:pPr>
        <w:spacing w:after="120"/>
        <w:ind w:left="426"/>
        <w:jc w:val="both"/>
        <w:rPr>
          <w:b/>
          <w:bCs/>
          <w:sz w:val="22"/>
          <w:szCs w:val="20"/>
        </w:rPr>
      </w:pPr>
      <w:del w:id="48" w:author="O'Cuinneagain, Eoin" w:date="2020-04-27T12:53:00Z">
        <w:r w:rsidDel="005E340F">
          <w:rPr>
            <w:b/>
            <w:bCs/>
            <w:sz w:val="22"/>
            <w:szCs w:val="20"/>
          </w:rPr>
          <w:delText>Laboratory Medicine</w:delText>
        </w:r>
      </w:del>
      <w:ins w:id="49" w:author="O'Cuinneagain, Eoin" w:date="2020-04-27T12:53:00Z">
        <w:r w:rsidR="005E340F">
          <w:rPr>
            <w:b/>
            <w:bCs/>
            <w:sz w:val="22"/>
            <w:szCs w:val="20"/>
          </w:rPr>
          <w:t>These</w:t>
        </w:r>
      </w:ins>
      <w:r w:rsidRPr="006E4D1A">
        <w:rPr>
          <w:b/>
          <w:bCs/>
          <w:sz w:val="22"/>
          <w:szCs w:val="20"/>
        </w:rPr>
        <w:t xml:space="preserve"> results </w:t>
      </w:r>
      <w:ins w:id="50" w:author="O'Cuinneagain, Eoin" w:date="2020-04-27T12:53:00Z">
        <w:r w:rsidR="005E340F">
          <w:rPr>
            <w:b/>
            <w:bCs/>
            <w:sz w:val="22"/>
            <w:szCs w:val="20"/>
          </w:rPr>
          <w:t xml:space="preserve">include </w:t>
        </w:r>
      </w:ins>
      <w:del w:id="51" w:author="O'Cuinneagain, Eoin" w:date="2020-04-27T12:53:00Z">
        <w:r w:rsidRPr="006E4D1A" w:rsidDel="005E340F">
          <w:rPr>
            <w:b/>
            <w:bCs/>
            <w:sz w:val="22"/>
            <w:szCs w:val="20"/>
          </w:rPr>
          <w:delText xml:space="preserve">for </w:delText>
        </w:r>
      </w:del>
      <w:r w:rsidRPr="006E4D1A">
        <w:rPr>
          <w:b/>
          <w:bCs/>
          <w:sz w:val="22"/>
          <w:szCs w:val="20"/>
          <w:u w:val="single"/>
        </w:rPr>
        <w:t>all</w:t>
      </w:r>
      <w:r w:rsidRPr="006E4D1A">
        <w:rPr>
          <w:b/>
          <w:bCs/>
          <w:sz w:val="22"/>
          <w:szCs w:val="20"/>
        </w:rPr>
        <w:t xml:space="preserve"> </w:t>
      </w:r>
      <w:ins w:id="52" w:author="O'Cuinneagain, Eoin" w:date="2020-04-27T12:54:00Z">
        <w:r w:rsidR="005E340F">
          <w:rPr>
            <w:b/>
            <w:bCs/>
            <w:sz w:val="22"/>
            <w:szCs w:val="20"/>
          </w:rPr>
          <w:t xml:space="preserve">Laboratory </w:t>
        </w:r>
      </w:ins>
      <w:r w:rsidRPr="006E4D1A">
        <w:rPr>
          <w:b/>
          <w:bCs/>
          <w:sz w:val="22"/>
          <w:szCs w:val="20"/>
        </w:rPr>
        <w:t xml:space="preserve">specialisms, </w:t>
      </w:r>
      <w:del w:id="53" w:author="O'Cuinneagain, Eoin" w:date="2020-04-27T12:52:00Z">
        <w:r w:rsidRPr="006E4D1A" w:rsidDel="005E340F">
          <w:rPr>
            <w:b/>
            <w:bCs/>
            <w:sz w:val="22"/>
            <w:szCs w:val="20"/>
          </w:rPr>
          <w:delText xml:space="preserve">whether produced at York or Scarborough </w:delText>
        </w:r>
      </w:del>
      <w:r w:rsidRPr="006E4D1A">
        <w:rPr>
          <w:b/>
          <w:bCs/>
          <w:sz w:val="22"/>
          <w:szCs w:val="20"/>
        </w:rPr>
        <w:t>(including Microbiology, Histology and Blood Transfusion)</w:t>
      </w:r>
      <w:ins w:id="54" w:author="O'Cuinneagain, Eoin" w:date="2020-04-27T12:55:00Z">
        <w:r w:rsidR="005E340F">
          <w:rPr>
            <w:b/>
            <w:bCs/>
            <w:sz w:val="22"/>
            <w:szCs w:val="20"/>
          </w:rPr>
          <w:t>.</w:t>
        </w:r>
      </w:ins>
      <w:del w:id="55" w:author="O'Cuinneagain, Eoin" w:date="2020-04-27T12:55:00Z">
        <w:r w:rsidRPr="006E4D1A" w:rsidDel="005E340F">
          <w:rPr>
            <w:b/>
            <w:bCs/>
            <w:sz w:val="22"/>
            <w:szCs w:val="20"/>
          </w:rPr>
          <w:delText xml:space="preserve"> can now be found on CPD in PATHVIEW</w:delText>
        </w:r>
        <w:r w:rsidDel="005E340F">
          <w:rPr>
            <w:b/>
            <w:bCs/>
            <w:sz w:val="22"/>
            <w:szCs w:val="20"/>
          </w:rPr>
          <w:delText>.</w:delText>
        </w:r>
      </w:del>
    </w:p>
    <w:p w:rsidR="000C5B2E" w:rsidRPr="000C5B2E" w:rsidRDefault="000C5B2E" w:rsidP="005C1CF4">
      <w:pPr>
        <w:spacing w:after="120"/>
        <w:ind w:left="426"/>
        <w:jc w:val="both"/>
        <w:rPr>
          <w:sz w:val="22"/>
          <w:szCs w:val="20"/>
        </w:rPr>
      </w:pPr>
      <w:r w:rsidRPr="000C5B2E">
        <w:rPr>
          <w:i/>
          <w:sz w:val="22"/>
          <w:szCs w:val="20"/>
        </w:rPr>
        <w:t>Note</w:t>
      </w:r>
      <w:r w:rsidRPr="000C5B2E">
        <w:rPr>
          <w:sz w:val="22"/>
          <w:szCs w:val="20"/>
        </w:rPr>
        <w:t>:</w:t>
      </w:r>
    </w:p>
    <w:p w:rsidR="000C5B2E" w:rsidRPr="000C5B2E" w:rsidRDefault="000C5B2E" w:rsidP="005C1CF4">
      <w:pPr>
        <w:numPr>
          <w:ilvl w:val="0"/>
          <w:numId w:val="20"/>
        </w:numPr>
        <w:spacing w:after="120"/>
        <w:jc w:val="both"/>
        <w:rPr>
          <w:i/>
          <w:sz w:val="22"/>
          <w:szCs w:val="20"/>
        </w:rPr>
      </w:pPr>
      <w:r w:rsidRPr="000C5B2E">
        <w:rPr>
          <w:sz w:val="22"/>
          <w:szCs w:val="20"/>
        </w:rPr>
        <w:t>Records on ICE without a matching casenote number or NHS number</w:t>
      </w:r>
      <w:r w:rsidRPr="000C5B2E">
        <w:rPr>
          <w:i/>
          <w:sz w:val="22"/>
          <w:szCs w:val="20"/>
        </w:rPr>
        <w:t xml:space="preserve"> will not be visible on CPD – even though they will be visible on ICE.</w:t>
      </w:r>
    </w:p>
    <w:p w:rsidR="000C5B2E" w:rsidRPr="000C5B2E" w:rsidRDefault="000C5B2E" w:rsidP="005C1CF4">
      <w:pPr>
        <w:numPr>
          <w:ilvl w:val="0"/>
          <w:numId w:val="20"/>
        </w:numPr>
        <w:spacing w:after="120"/>
        <w:jc w:val="both"/>
        <w:rPr>
          <w:sz w:val="22"/>
          <w:szCs w:val="20"/>
        </w:rPr>
      </w:pPr>
      <w:r w:rsidRPr="000C5B2E">
        <w:rPr>
          <w:sz w:val="22"/>
          <w:szCs w:val="20"/>
        </w:rPr>
        <w:t xml:space="preserve">In order for a PMEP report to be sent to ICE the location code on Telepath needs to be set within the PMEP programme on Telepath as </w:t>
      </w:r>
      <w:r w:rsidRPr="000C5B2E">
        <w:rPr>
          <w:i/>
          <w:sz w:val="22"/>
          <w:szCs w:val="20"/>
        </w:rPr>
        <w:t>PMEP reportable</w:t>
      </w:r>
      <w:r w:rsidRPr="000C5B2E">
        <w:rPr>
          <w:sz w:val="22"/>
          <w:szCs w:val="20"/>
        </w:rPr>
        <w:t xml:space="preserve">. </w:t>
      </w:r>
    </w:p>
    <w:p w:rsidR="000C5B2E" w:rsidRPr="000C5B2E" w:rsidRDefault="000C5B2E" w:rsidP="005C1CF4">
      <w:pPr>
        <w:numPr>
          <w:ilvl w:val="0"/>
          <w:numId w:val="20"/>
        </w:numPr>
        <w:spacing w:after="120"/>
        <w:jc w:val="both"/>
        <w:rPr>
          <w:sz w:val="22"/>
          <w:szCs w:val="20"/>
        </w:rPr>
      </w:pPr>
      <w:r w:rsidRPr="000C5B2E">
        <w:rPr>
          <w:sz w:val="22"/>
          <w:szCs w:val="20"/>
        </w:rPr>
        <w:t>The setting in PMEP to add a Location code is 7. “Enter/amend GP location code table”. Adding a code is a manual process.</w:t>
      </w:r>
    </w:p>
    <w:p w:rsidR="000C5B2E" w:rsidRPr="000C5B2E" w:rsidRDefault="000C5B2E" w:rsidP="005C1CF4">
      <w:pPr>
        <w:numPr>
          <w:ilvl w:val="0"/>
          <w:numId w:val="20"/>
        </w:numPr>
        <w:spacing w:after="120"/>
        <w:jc w:val="both"/>
        <w:rPr>
          <w:sz w:val="22"/>
          <w:szCs w:val="20"/>
        </w:rPr>
      </w:pPr>
      <w:r w:rsidRPr="000C5B2E">
        <w:rPr>
          <w:sz w:val="22"/>
          <w:szCs w:val="20"/>
        </w:rPr>
        <w:t>Once added to the above “GP location code table” paper for a location can be switched off using option 9 “Discard hardcopy format for this practice (Y/N)” and setting to “Y”.</w:t>
      </w:r>
    </w:p>
    <w:p w:rsidR="000C5B2E" w:rsidRPr="000C5B2E" w:rsidRDefault="00DC07A6" w:rsidP="002C1BB3">
      <w:pPr>
        <w:pStyle w:val="Heading2"/>
      </w:pPr>
      <w:bookmarkStart w:id="56" w:name="_Toc462042076"/>
      <w:r>
        <w:t xml:space="preserve">2.    </w:t>
      </w:r>
      <w:r w:rsidR="000C5B2E" w:rsidRPr="000C5B2E">
        <w:t xml:space="preserve">Electronic copy Type </w:t>
      </w:r>
      <w:del w:id="57" w:author="O'Cuinneagain, Eoin" w:date="2020-04-27T13:05:00Z">
        <w:r w:rsidR="000C5B2E" w:rsidRPr="000C5B2E" w:rsidDel="004C0392">
          <w:delText>2</w:delText>
        </w:r>
      </w:del>
      <w:ins w:id="58" w:author="O'Cuinneagain, Eoin" w:date="2020-04-27T13:05:00Z">
        <w:r w:rsidR="004C0392">
          <w:t>Two</w:t>
        </w:r>
      </w:ins>
      <w:r w:rsidR="000C5B2E" w:rsidRPr="000C5B2E">
        <w:t>: HL7 reports (aka “HISS” reports)</w:t>
      </w:r>
      <w:bookmarkEnd w:id="56"/>
      <w:r w:rsidR="000C5B2E" w:rsidRPr="000C5B2E">
        <w:tab/>
      </w:r>
    </w:p>
    <w:p w:rsidR="000C5B2E" w:rsidRPr="000C5B2E" w:rsidRDefault="000C5B2E" w:rsidP="005C1CF4">
      <w:pPr>
        <w:spacing w:after="120"/>
        <w:ind w:left="426"/>
        <w:jc w:val="both"/>
        <w:rPr>
          <w:sz w:val="22"/>
          <w:szCs w:val="20"/>
        </w:rPr>
      </w:pPr>
      <w:r w:rsidRPr="000C5B2E">
        <w:rPr>
          <w:sz w:val="22"/>
          <w:szCs w:val="20"/>
        </w:rPr>
        <w:t>This report is issued as soon as the report is authorised and it is not easily possible to see if a report has been issued, other than by searching the ARES audit queue.</w:t>
      </w:r>
      <w:r w:rsidR="00452823">
        <w:rPr>
          <w:sz w:val="22"/>
          <w:szCs w:val="20"/>
        </w:rPr>
        <w:t xml:space="preserve"> The CPD Inpatient Care Record and the National Pathology Exchange (NPEx) inter-Laboratory communications system both receive HISS format reports.</w:t>
      </w:r>
    </w:p>
    <w:p w:rsidR="000C5B2E" w:rsidRPr="000C5B2E" w:rsidRDefault="000C5B2E" w:rsidP="005C1CF4">
      <w:pPr>
        <w:spacing w:after="120"/>
        <w:ind w:left="426"/>
        <w:jc w:val="both"/>
        <w:rPr>
          <w:sz w:val="22"/>
          <w:szCs w:val="20"/>
        </w:rPr>
      </w:pPr>
      <w:r w:rsidRPr="000C5B2E">
        <w:rPr>
          <w:b/>
          <w:sz w:val="22"/>
          <w:szCs w:val="20"/>
        </w:rPr>
        <w:lastRenderedPageBreak/>
        <w:t>NOTE</w:t>
      </w:r>
      <w:r w:rsidRPr="000C5B2E">
        <w:rPr>
          <w:sz w:val="22"/>
          <w:szCs w:val="20"/>
        </w:rPr>
        <w:t>: Whether a given result is “HISS reportable" is set in its Set Definition (Telepath mnemonic “SETM”) under the HISS menu (option 1: “Report required     (Y/N)”.</w:t>
      </w:r>
    </w:p>
    <w:p w:rsidR="000C5B2E" w:rsidRPr="000C5B2E" w:rsidRDefault="000C5B2E" w:rsidP="005C1CF4">
      <w:pPr>
        <w:spacing w:after="120"/>
        <w:ind w:left="426"/>
        <w:jc w:val="both"/>
        <w:rPr>
          <w:sz w:val="22"/>
          <w:szCs w:val="20"/>
        </w:rPr>
      </w:pPr>
      <w:r w:rsidRPr="000C5B2E">
        <w:rPr>
          <w:sz w:val="22"/>
          <w:szCs w:val="20"/>
        </w:rPr>
        <w:t xml:space="preserve">These reports are issued on </w:t>
      </w:r>
      <w:del w:id="59" w:author="O'Cuinneagain, Eoin" w:date="2020-04-27T12:58:00Z">
        <w:r w:rsidRPr="000C5B2E" w:rsidDel="005E340F">
          <w:rPr>
            <w:sz w:val="22"/>
            <w:szCs w:val="20"/>
          </w:rPr>
          <w:delText xml:space="preserve">the majority of </w:delText>
        </w:r>
      </w:del>
      <w:r w:rsidRPr="000C5B2E">
        <w:rPr>
          <w:sz w:val="22"/>
          <w:szCs w:val="20"/>
        </w:rPr>
        <w:t>Biochemistry, Haematology and Immunology results for all</w:t>
      </w:r>
      <w:del w:id="60" w:author="O'Cuinneagain, Eoin" w:date="2020-04-27T12:56:00Z">
        <w:r w:rsidRPr="000C5B2E" w:rsidDel="005E340F">
          <w:rPr>
            <w:sz w:val="22"/>
            <w:szCs w:val="20"/>
          </w:rPr>
          <w:delText>*</w:delText>
        </w:r>
      </w:del>
      <w:r w:rsidRPr="000C5B2E">
        <w:rPr>
          <w:sz w:val="22"/>
          <w:szCs w:val="20"/>
        </w:rPr>
        <w:t xml:space="preserve"> wards and GP sites</w:t>
      </w:r>
      <w:ins w:id="61" w:author="O'Cuinneagain, Eoin" w:date="2020-04-27T12:59:00Z">
        <w:r w:rsidR="005E340F">
          <w:rPr>
            <w:sz w:val="22"/>
            <w:szCs w:val="20"/>
          </w:rPr>
          <w:t xml:space="preserve"> (</w:t>
        </w:r>
      </w:ins>
      <w:ins w:id="62" w:author="O'Cuinneagain, Eoin" w:date="2020-04-27T12:58:00Z">
        <w:r w:rsidR="005E340F">
          <w:rPr>
            <w:sz w:val="22"/>
            <w:szCs w:val="20"/>
          </w:rPr>
          <w:t xml:space="preserve">although this feature can be overwritten in </w:t>
        </w:r>
      </w:ins>
      <w:del w:id="63" w:author="O'Cuinneagain, Eoin" w:date="2020-04-27T12:58:00Z">
        <w:r w:rsidRPr="000C5B2E" w:rsidDel="005E340F">
          <w:rPr>
            <w:sz w:val="22"/>
            <w:szCs w:val="20"/>
          </w:rPr>
          <w:delText xml:space="preserve"> (*all where t</w:delText>
        </w:r>
      </w:del>
      <w:ins w:id="64" w:author="O'Cuinneagain, Eoin" w:date="2020-04-27T12:58:00Z">
        <w:r w:rsidR="005E340F">
          <w:rPr>
            <w:sz w:val="22"/>
            <w:szCs w:val="20"/>
          </w:rPr>
          <w:t>t</w:t>
        </w:r>
      </w:ins>
      <w:r w:rsidRPr="000C5B2E">
        <w:rPr>
          <w:sz w:val="22"/>
          <w:szCs w:val="20"/>
        </w:rPr>
        <w:t xml:space="preserve">he CHM location code on Telepath </w:t>
      </w:r>
      <w:ins w:id="65" w:author="O'Cuinneagain, Eoin" w:date="2020-04-27T12:59:00Z">
        <w:r w:rsidR="005E340F">
          <w:rPr>
            <w:sz w:val="22"/>
            <w:szCs w:val="20"/>
          </w:rPr>
          <w:t xml:space="preserve">CODES if the </w:t>
        </w:r>
      </w:ins>
      <w:del w:id="66" w:author="O'Cuinneagain, Eoin" w:date="2020-04-27T12:59:00Z">
        <w:r w:rsidRPr="000C5B2E" w:rsidDel="005E340F">
          <w:rPr>
            <w:sz w:val="22"/>
            <w:szCs w:val="20"/>
          </w:rPr>
          <w:delText xml:space="preserve">has its </w:delText>
        </w:r>
      </w:del>
      <w:r w:rsidRPr="000C5B2E">
        <w:rPr>
          <w:sz w:val="22"/>
          <w:szCs w:val="20"/>
        </w:rPr>
        <w:t>“Hiss report” fla</w:t>
      </w:r>
      <w:ins w:id="67" w:author="O'Cuinneagain, Eoin" w:date="2020-04-27T13:03:00Z">
        <w:r w:rsidR="004C0392">
          <w:rPr>
            <w:sz w:val="22"/>
            <w:szCs w:val="20"/>
          </w:rPr>
          <w:t>g</w:t>
        </w:r>
      </w:ins>
      <w:del w:id="68" w:author="O'Cuinneagain, Eoin" w:date="2020-04-27T13:03:00Z">
        <w:r w:rsidRPr="000C5B2E" w:rsidDel="004C0392">
          <w:rPr>
            <w:sz w:val="22"/>
            <w:szCs w:val="20"/>
          </w:rPr>
          <w:delText>g</w:delText>
        </w:r>
      </w:del>
      <w:r w:rsidRPr="000C5B2E">
        <w:rPr>
          <w:sz w:val="22"/>
          <w:szCs w:val="20"/>
        </w:rPr>
        <w:t xml:space="preserve"> </w:t>
      </w:r>
      <w:ins w:id="69" w:author="O'Cuinneagain, Eoin" w:date="2020-04-27T12:59:00Z">
        <w:r w:rsidR="005E340F">
          <w:rPr>
            <w:sz w:val="22"/>
            <w:szCs w:val="20"/>
          </w:rPr>
          <w:t xml:space="preserve">is </w:t>
        </w:r>
      </w:ins>
      <w:r w:rsidRPr="000C5B2E">
        <w:rPr>
          <w:sz w:val="22"/>
          <w:szCs w:val="20"/>
        </w:rPr>
        <w:t xml:space="preserve">set to </w:t>
      </w:r>
      <w:ins w:id="70" w:author="O'Cuinneagain, Eoin" w:date="2020-04-27T12:59:00Z">
        <w:r w:rsidR="005E340F">
          <w:rPr>
            <w:sz w:val="22"/>
            <w:szCs w:val="20"/>
          </w:rPr>
          <w:t>N</w:t>
        </w:r>
      </w:ins>
      <w:del w:id="71" w:author="O'Cuinneagain, Eoin" w:date="2020-04-27T12:59:00Z">
        <w:r w:rsidRPr="000C5B2E" w:rsidDel="005E340F">
          <w:rPr>
            <w:sz w:val="22"/>
            <w:szCs w:val="20"/>
          </w:rPr>
          <w:delText>Y anyway</w:delText>
        </w:r>
      </w:del>
      <w:r w:rsidRPr="000C5B2E">
        <w:rPr>
          <w:sz w:val="22"/>
          <w:szCs w:val="20"/>
        </w:rPr>
        <w:t xml:space="preserve">). </w:t>
      </w:r>
      <w:del w:id="72" w:author="O'Cuinneagain, Eoin" w:date="2020-04-27T12:59:00Z">
        <w:r w:rsidRPr="000C5B2E" w:rsidDel="005E340F">
          <w:rPr>
            <w:sz w:val="22"/>
            <w:szCs w:val="20"/>
          </w:rPr>
          <w:delText>Where the “Hiss report” flag for a location code is set to N or is blank in CODES (within CHM) no HL7 report will be sent from the CHM database on Telepath.</w:delText>
        </w:r>
      </w:del>
      <w:ins w:id="73" w:author="O'Cuinneagain, Eoin" w:date="2020-04-27T12:59:00Z">
        <w:r w:rsidR="005E340F">
          <w:rPr>
            <w:sz w:val="22"/>
            <w:szCs w:val="20"/>
          </w:rPr>
          <w:t xml:space="preserve"> </w:t>
        </w:r>
      </w:ins>
    </w:p>
    <w:p w:rsidR="00B670D2" w:rsidRDefault="000C5B2E" w:rsidP="005C1CF4">
      <w:pPr>
        <w:spacing w:after="120"/>
        <w:ind w:left="426"/>
        <w:jc w:val="both"/>
        <w:rPr>
          <w:sz w:val="22"/>
          <w:szCs w:val="20"/>
        </w:rPr>
      </w:pPr>
      <w:r w:rsidRPr="000C5B2E">
        <w:rPr>
          <w:sz w:val="22"/>
          <w:szCs w:val="20"/>
        </w:rPr>
        <w:t xml:space="preserve">The Telepath mechanism for HL7 reporting is different in other Lab departments (i.e. MIC, HIS and BBS) – and indeed the Location CODES “Hiss Report” option is not visible or relevant in these other specialisms. </w:t>
      </w:r>
    </w:p>
    <w:p w:rsidR="00B670D2" w:rsidRDefault="000C5B2E" w:rsidP="00DE1D65">
      <w:pPr>
        <w:numPr>
          <w:ilvl w:val="0"/>
          <w:numId w:val="32"/>
        </w:numPr>
        <w:spacing w:after="120"/>
        <w:jc w:val="both"/>
        <w:rPr>
          <w:b/>
          <w:sz w:val="22"/>
          <w:szCs w:val="20"/>
        </w:rPr>
      </w:pPr>
      <w:r w:rsidRPr="000C5B2E">
        <w:rPr>
          <w:sz w:val="22"/>
          <w:szCs w:val="20"/>
        </w:rPr>
        <w:t xml:space="preserve">HISS reports </w:t>
      </w:r>
      <w:r w:rsidR="00B670D2">
        <w:rPr>
          <w:sz w:val="22"/>
          <w:szCs w:val="20"/>
        </w:rPr>
        <w:t xml:space="preserve">are sent </w:t>
      </w:r>
      <w:r w:rsidRPr="00DE1D65">
        <w:rPr>
          <w:sz w:val="22"/>
          <w:szCs w:val="20"/>
        </w:rPr>
        <w:t>from</w:t>
      </w:r>
      <w:r w:rsidRPr="000C5B2E">
        <w:rPr>
          <w:b/>
          <w:sz w:val="22"/>
          <w:szCs w:val="20"/>
        </w:rPr>
        <w:t xml:space="preserve"> MIC</w:t>
      </w:r>
      <w:r w:rsidR="00B670D2">
        <w:rPr>
          <w:b/>
          <w:sz w:val="22"/>
          <w:szCs w:val="20"/>
        </w:rPr>
        <w:t xml:space="preserve"> </w:t>
      </w:r>
      <w:r w:rsidR="00B670D2" w:rsidRPr="00DE1D65">
        <w:rPr>
          <w:sz w:val="22"/>
          <w:szCs w:val="20"/>
        </w:rPr>
        <w:t>for</w:t>
      </w:r>
      <w:r w:rsidR="00B670D2">
        <w:rPr>
          <w:b/>
          <w:sz w:val="22"/>
          <w:szCs w:val="20"/>
        </w:rPr>
        <w:t xml:space="preserve"> </w:t>
      </w:r>
      <w:r w:rsidR="00B670D2" w:rsidRPr="00DE1D65">
        <w:rPr>
          <w:b/>
          <w:i/>
          <w:sz w:val="22"/>
          <w:szCs w:val="20"/>
          <w:u w:val="single"/>
        </w:rPr>
        <w:t>all</w:t>
      </w:r>
      <w:r w:rsidR="00B670D2">
        <w:rPr>
          <w:b/>
          <w:sz w:val="22"/>
          <w:szCs w:val="20"/>
        </w:rPr>
        <w:t xml:space="preserve"> </w:t>
      </w:r>
      <w:r w:rsidR="00B670D2" w:rsidRPr="00DE1D65">
        <w:rPr>
          <w:sz w:val="22"/>
          <w:szCs w:val="20"/>
        </w:rPr>
        <w:t>specimens using a local RBPST rule.</w:t>
      </w:r>
    </w:p>
    <w:p w:rsidR="00B670D2" w:rsidRDefault="00B670D2" w:rsidP="00DE1D65">
      <w:pPr>
        <w:numPr>
          <w:ilvl w:val="0"/>
          <w:numId w:val="32"/>
        </w:numPr>
        <w:spacing w:after="120"/>
        <w:jc w:val="both"/>
        <w:rPr>
          <w:b/>
          <w:sz w:val="22"/>
          <w:szCs w:val="20"/>
        </w:rPr>
      </w:pPr>
      <w:r w:rsidRPr="000C5B2E">
        <w:rPr>
          <w:sz w:val="22"/>
          <w:szCs w:val="20"/>
        </w:rPr>
        <w:t xml:space="preserve">HISS reports </w:t>
      </w:r>
      <w:r>
        <w:rPr>
          <w:sz w:val="22"/>
          <w:szCs w:val="20"/>
        </w:rPr>
        <w:t xml:space="preserve">are sent </w:t>
      </w:r>
      <w:r w:rsidRPr="00DE1D65">
        <w:rPr>
          <w:sz w:val="22"/>
          <w:szCs w:val="20"/>
        </w:rPr>
        <w:t>from</w:t>
      </w:r>
      <w:r w:rsidRPr="000C5B2E">
        <w:rPr>
          <w:b/>
          <w:sz w:val="22"/>
          <w:szCs w:val="20"/>
        </w:rPr>
        <w:t xml:space="preserve"> </w:t>
      </w:r>
      <w:r w:rsidR="000C5B2E" w:rsidRPr="000C5B2E">
        <w:rPr>
          <w:b/>
          <w:sz w:val="22"/>
          <w:szCs w:val="20"/>
        </w:rPr>
        <w:t xml:space="preserve">HIS </w:t>
      </w:r>
      <w:r w:rsidRPr="00DE1D65">
        <w:rPr>
          <w:sz w:val="22"/>
          <w:szCs w:val="20"/>
        </w:rPr>
        <w:t>for</w:t>
      </w:r>
      <w:r>
        <w:rPr>
          <w:b/>
          <w:sz w:val="22"/>
          <w:szCs w:val="20"/>
        </w:rPr>
        <w:t xml:space="preserve"> </w:t>
      </w:r>
      <w:r w:rsidRPr="00F34736">
        <w:rPr>
          <w:b/>
          <w:i/>
          <w:sz w:val="22"/>
          <w:szCs w:val="20"/>
          <w:u w:val="single"/>
        </w:rPr>
        <w:t>all</w:t>
      </w:r>
      <w:r>
        <w:rPr>
          <w:b/>
          <w:sz w:val="22"/>
          <w:szCs w:val="20"/>
        </w:rPr>
        <w:t xml:space="preserve"> </w:t>
      </w:r>
      <w:r w:rsidRPr="00DE1D65">
        <w:rPr>
          <w:sz w:val="22"/>
          <w:szCs w:val="20"/>
        </w:rPr>
        <w:t>specimens using a local RBPST rule.</w:t>
      </w:r>
    </w:p>
    <w:p w:rsidR="00B670D2" w:rsidRPr="00DE1D65" w:rsidRDefault="00B670D2" w:rsidP="00DE1D65">
      <w:pPr>
        <w:numPr>
          <w:ilvl w:val="0"/>
          <w:numId w:val="32"/>
        </w:numPr>
        <w:spacing w:after="120"/>
        <w:jc w:val="both"/>
        <w:rPr>
          <w:sz w:val="22"/>
          <w:szCs w:val="20"/>
        </w:rPr>
      </w:pPr>
      <w:r>
        <w:rPr>
          <w:sz w:val="22"/>
          <w:szCs w:val="20"/>
        </w:rPr>
        <w:t xml:space="preserve">HISS reports are </w:t>
      </w:r>
      <w:r w:rsidRPr="00DE1D65">
        <w:rPr>
          <w:b/>
          <w:i/>
          <w:sz w:val="22"/>
          <w:szCs w:val="20"/>
          <w:u w:val="single"/>
        </w:rPr>
        <w:t>not</w:t>
      </w:r>
      <w:r>
        <w:rPr>
          <w:sz w:val="22"/>
          <w:szCs w:val="20"/>
        </w:rPr>
        <w:t xml:space="preserve"> sent from </w:t>
      </w:r>
      <w:r w:rsidR="000C5B2E" w:rsidRPr="000C5B2E">
        <w:rPr>
          <w:b/>
          <w:sz w:val="22"/>
          <w:szCs w:val="20"/>
        </w:rPr>
        <w:t xml:space="preserve">BBS </w:t>
      </w:r>
      <w:r w:rsidRPr="00DE1D65">
        <w:rPr>
          <w:sz w:val="22"/>
          <w:szCs w:val="20"/>
        </w:rPr>
        <w:t xml:space="preserve">as this functionality is not yet </w:t>
      </w:r>
      <w:del w:id="74" w:author="O'Cuinneagain, Eoin" w:date="2020-04-27T12:59:00Z">
        <w:r w:rsidRPr="00DE1D65" w:rsidDel="005E340F">
          <w:rPr>
            <w:sz w:val="22"/>
            <w:szCs w:val="20"/>
          </w:rPr>
          <w:delText xml:space="preserve">present </w:delText>
        </w:r>
      </w:del>
      <w:ins w:id="75" w:author="O'Cuinneagain, Eoin" w:date="2020-04-27T12:59:00Z">
        <w:r w:rsidR="005E340F">
          <w:rPr>
            <w:sz w:val="22"/>
            <w:szCs w:val="20"/>
          </w:rPr>
          <w:t>configured</w:t>
        </w:r>
        <w:r w:rsidR="005E340F" w:rsidRPr="00DE1D65">
          <w:rPr>
            <w:sz w:val="22"/>
            <w:szCs w:val="20"/>
          </w:rPr>
          <w:t xml:space="preserve"> </w:t>
        </w:r>
      </w:ins>
      <w:r w:rsidRPr="00DE1D65">
        <w:rPr>
          <w:sz w:val="22"/>
          <w:szCs w:val="20"/>
        </w:rPr>
        <w:t xml:space="preserve">in </w:t>
      </w:r>
      <w:ins w:id="76" w:author="O'Cuinneagain, Eoin" w:date="2020-04-27T12:59:00Z">
        <w:r w:rsidR="005E340F">
          <w:rPr>
            <w:sz w:val="22"/>
            <w:szCs w:val="20"/>
          </w:rPr>
          <w:t xml:space="preserve">our </w:t>
        </w:r>
      </w:ins>
      <w:r w:rsidRPr="00DE1D65">
        <w:rPr>
          <w:sz w:val="22"/>
          <w:szCs w:val="20"/>
        </w:rPr>
        <w:t>Telepath.</w:t>
      </w:r>
    </w:p>
    <w:p w:rsidR="006E4D1A" w:rsidRDefault="00B670D2" w:rsidP="005C1CF4">
      <w:pPr>
        <w:spacing w:after="120"/>
        <w:ind w:left="426"/>
        <w:jc w:val="both"/>
        <w:rPr>
          <w:sz w:val="22"/>
          <w:szCs w:val="20"/>
        </w:rPr>
      </w:pPr>
      <w:r>
        <w:rPr>
          <w:sz w:val="22"/>
          <w:szCs w:val="20"/>
        </w:rPr>
        <w:t>These reports (except BBS) are viewable in CPD under ORDVIEW and CHECKRES.  BBS reports can only be viewed in PATHVIEW</w:t>
      </w:r>
      <w:ins w:id="77" w:author="O'Cuinneagain, Eoin" w:date="2020-04-27T13:00:00Z">
        <w:r w:rsidR="005E340F">
          <w:rPr>
            <w:sz w:val="22"/>
            <w:szCs w:val="20"/>
          </w:rPr>
          <w:t xml:space="preserve"> or ICE</w:t>
        </w:r>
      </w:ins>
      <w:r>
        <w:rPr>
          <w:sz w:val="22"/>
          <w:szCs w:val="20"/>
        </w:rPr>
        <w:t>.</w:t>
      </w:r>
      <w:r w:rsidR="000C5B2E" w:rsidRPr="000C5B2E">
        <w:rPr>
          <w:sz w:val="22"/>
          <w:szCs w:val="20"/>
        </w:rPr>
        <w:t xml:space="preserve"> </w:t>
      </w:r>
    </w:p>
    <w:p w:rsidR="000C5B2E" w:rsidRPr="000C5B2E" w:rsidRDefault="000C5B2E" w:rsidP="005C1CF4">
      <w:pPr>
        <w:spacing w:after="120"/>
        <w:ind w:left="426"/>
        <w:jc w:val="both"/>
        <w:rPr>
          <w:sz w:val="22"/>
          <w:szCs w:val="20"/>
        </w:rPr>
      </w:pPr>
      <w:r w:rsidRPr="000C5B2E">
        <w:rPr>
          <w:sz w:val="22"/>
          <w:szCs w:val="20"/>
        </w:rPr>
        <w:t xml:space="preserve">If all of the following data is supplied in the HISS report message, there must be a combination of at least 4 successful matches in order for the patient details to be valid – if not they will be marked as errors </w:t>
      </w:r>
      <w:r w:rsidRPr="000C5B2E">
        <w:rPr>
          <w:b/>
          <w:sz w:val="22"/>
          <w:szCs w:val="20"/>
        </w:rPr>
        <w:t>and not filed to CPD</w:t>
      </w:r>
      <w:r w:rsidRPr="000C5B2E">
        <w:rPr>
          <w:sz w:val="22"/>
          <w:szCs w:val="20"/>
        </w:rPr>
        <w:t>.  CPD do not try to match on address or sex.</w:t>
      </w:r>
    </w:p>
    <w:p w:rsidR="000C5B2E" w:rsidRPr="000C5B2E" w:rsidRDefault="000C5B2E" w:rsidP="005C1CF4">
      <w:pPr>
        <w:numPr>
          <w:ilvl w:val="2"/>
          <w:numId w:val="19"/>
        </w:numPr>
        <w:spacing w:after="120"/>
        <w:ind w:left="1134"/>
        <w:jc w:val="both"/>
        <w:rPr>
          <w:sz w:val="22"/>
          <w:szCs w:val="20"/>
        </w:rPr>
      </w:pPr>
      <w:r w:rsidRPr="000C5B2E">
        <w:rPr>
          <w:sz w:val="22"/>
          <w:szCs w:val="20"/>
        </w:rPr>
        <w:t>NHS No</w:t>
      </w:r>
    </w:p>
    <w:p w:rsidR="000C5B2E" w:rsidRPr="000C5B2E" w:rsidRDefault="000C5B2E" w:rsidP="005C1CF4">
      <w:pPr>
        <w:numPr>
          <w:ilvl w:val="2"/>
          <w:numId w:val="19"/>
        </w:numPr>
        <w:spacing w:after="120"/>
        <w:ind w:left="1134"/>
        <w:jc w:val="both"/>
        <w:rPr>
          <w:sz w:val="22"/>
          <w:szCs w:val="20"/>
        </w:rPr>
      </w:pPr>
      <w:r w:rsidRPr="000C5B2E">
        <w:rPr>
          <w:sz w:val="22"/>
          <w:szCs w:val="20"/>
        </w:rPr>
        <w:t>PER_ID [a unique identifier generated by and hidden in CPD, but added to order messages]</w:t>
      </w:r>
    </w:p>
    <w:p w:rsidR="000C5B2E" w:rsidRPr="000C5B2E" w:rsidRDefault="000C5B2E" w:rsidP="005C1CF4">
      <w:pPr>
        <w:numPr>
          <w:ilvl w:val="2"/>
          <w:numId w:val="19"/>
        </w:numPr>
        <w:spacing w:after="120"/>
        <w:ind w:left="1134"/>
        <w:jc w:val="both"/>
        <w:rPr>
          <w:sz w:val="22"/>
          <w:szCs w:val="20"/>
        </w:rPr>
      </w:pPr>
      <w:r w:rsidRPr="000C5B2E">
        <w:rPr>
          <w:sz w:val="22"/>
          <w:szCs w:val="20"/>
        </w:rPr>
        <w:t>Forename1</w:t>
      </w:r>
    </w:p>
    <w:p w:rsidR="000C5B2E" w:rsidRPr="000C5B2E" w:rsidRDefault="000C5B2E" w:rsidP="005C1CF4">
      <w:pPr>
        <w:numPr>
          <w:ilvl w:val="2"/>
          <w:numId w:val="19"/>
        </w:numPr>
        <w:spacing w:after="120"/>
        <w:ind w:left="1134"/>
        <w:jc w:val="both"/>
        <w:rPr>
          <w:sz w:val="22"/>
          <w:szCs w:val="20"/>
        </w:rPr>
      </w:pPr>
      <w:r w:rsidRPr="000C5B2E">
        <w:rPr>
          <w:sz w:val="22"/>
          <w:szCs w:val="20"/>
        </w:rPr>
        <w:t>Surname</w:t>
      </w:r>
    </w:p>
    <w:p w:rsidR="000C5B2E" w:rsidRPr="000C5B2E" w:rsidRDefault="000C5B2E" w:rsidP="005C1CF4">
      <w:pPr>
        <w:numPr>
          <w:ilvl w:val="2"/>
          <w:numId w:val="19"/>
        </w:numPr>
        <w:spacing w:after="120"/>
        <w:ind w:left="1134"/>
        <w:jc w:val="both"/>
        <w:rPr>
          <w:sz w:val="22"/>
          <w:szCs w:val="20"/>
        </w:rPr>
      </w:pPr>
      <w:r w:rsidRPr="000C5B2E">
        <w:rPr>
          <w:sz w:val="22"/>
          <w:szCs w:val="20"/>
        </w:rPr>
        <w:t>DOB</w:t>
      </w:r>
    </w:p>
    <w:p w:rsidR="000C5B2E" w:rsidRPr="000C5B2E" w:rsidRDefault="000C5B2E" w:rsidP="005C1CF4">
      <w:pPr>
        <w:numPr>
          <w:ilvl w:val="2"/>
          <w:numId w:val="19"/>
        </w:numPr>
        <w:spacing w:after="120"/>
        <w:ind w:left="1134"/>
        <w:jc w:val="both"/>
        <w:rPr>
          <w:sz w:val="22"/>
          <w:szCs w:val="20"/>
        </w:rPr>
      </w:pPr>
      <w:r w:rsidRPr="000C5B2E">
        <w:rPr>
          <w:sz w:val="22"/>
          <w:szCs w:val="20"/>
        </w:rPr>
        <w:t>Bag No (as held in the middle of TP Sample No)</w:t>
      </w:r>
    </w:p>
    <w:p w:rsidR="000C5B2E" w:rsidRPr="000C5B2E" w:rsidRDefault="000C5B2E" w:rsidP="005C1CF4">
      <w:pPr>
        <w:spacing w:after="120"/>
        <w:ind w:left="426"/>
        <w:jc w:val="both"/>
        <w:rPr>
          <w:sz w:val="22"/>
          <w:szCs w:val="20"/>
        </w:rPr>
      </w:pPr>
      <w:r w:rsidRPr="000C5B2E">
        <w:rPr>
          <w:sz w:val="22"/>
          <w:szCs w:val="20"/>
        </w:rPr>
        <w:t>Per_Id appears on Telepath in the field “PER ID” and is viewable on the Biochemistry booking in screen – “Registered patient/Specimen screen”- prompt 4 as shown below.</w:t>
      </w:r>
    </w:p>
    <w:p w:rsidR="000C5B2E" w:rsidRPr="000C5B2E" w:rsidRDefault="000C5B2E" w:rsidP="005C1CF4">
      <w:pPr>
        <w:pBdr>
          <w:top w:val="single" w:sz="4" w:space="1" w:color="auto"/>
          <w:left w:val="single" w:sz="4" w:space="4" w:color="auto"/>
          <w:bottom w:val="single" w:sz="4" w:space="1" w:color="auto"/>
          <w:right w:val="single" w:sz="4" w:space="4" w:color="auto"/>
        </w:pBdr>
        <w:spacing w:after="120"/>
        <w:ind w:left="426"/>
        <w:jc w:val="both"/>
        <w:rPr>
          <w:rFonts w:ascii="Courier New" w:hAnsi="Courier New" w:cs="Courier New"/>
          <w:sz w:val="16"/>
          <w:szCs w:val="16"/>
        </w:rPr>
      </w:pPr>
      <w:r w:rsidRPr="000C5B2E">
        <w:rPr>
          <w:rFonts w:ascii="Courier New" w:hAnsi="Courier New" w:cs="Courier New"/>
          <w:sz w:val="16"/>
          <w:szCs w:val="16"/>
        </w:rPr>
        <w:t>York &amp; Scarborough Blood Sciences</w:t>
      </w:r>
    </w:p>
    <w:p w:rsidR="000C5B2E" w:rsidRPr="000C5B2E" w:rsidRDefault="000C5B2E" w:rsidP="005C1CF4">
      <w:pPr>
        <w:pBdr>
          <w:top w:val="single" w:sz="4" w:space="1" w:color="auto"/>
          <w:left w:val="single" w:sz="4" w:space="4" w:color="auto"/>
          <w:bottom w:val="single" w:sz="4" w:space="1" w:color="auto"/>
          <w:right w:val="single" w:sz="4" w:space="4" w:color="auto"/>
        </w:pBdr>
        <w:spacing w:after="120"/>
        <w:ind w:left="426"/>
        <w:jc w:val="both"/>
        <w:rPr>
          <w:rFonts w:ascii="Courier New" w:hAnsi="Courier New" w:cs="Courier New"/>
          <w:sz w:val="16"/>
          <w:szCs w:val="16"/>
        </w:rPr>
      </w:pPr>
      <w:r w:rsidRPr="000C5B2E">
        <w:rPr>
          <w:rFonts w:ascii="Courier New" w:hAnsi="Courier New" w:cs="Courier New"/>
          <w:sz w:val="16"/>
          <w:szCs w:val="16"/>
        </w:rPr>
        <w:t>Clinical Chemistry request entry - Registered patient/Specimen</w:t>
      </w:r>
    </w:p>
    <w:p w:rsidR="000C5B2E" w:rsidRPr="000C5B2E" w:rsidRDefault="000C5B2E" w:rsidP="005C1CF4">
      <w:pPr>
        <w:pBdr>
          <w:top w:val="single" w:sz="4" w:space="1" w:color="auto"/>
          <w:left w:val="single" w:sz="4" w:space="4" w:color="auto"/>
          <w:bottom w:val="single" w:sz="4" w:space="1" w:color="auto"/>
          <w:right w:val="single" w:sz="4" w:space="4" w:color="auto"/>
        </w:pBdr>
        <w:spacing w:after="120"/>
        <w:ind w:left="426"/>
        <w:jc w:val="both"/>
        <w:rPr>
          <w:rFonts w:ascii="Courier New" w:hAnsi="Courier New" w:cs="Courier New"/>
          <w:sz w:val="16"/>
          <w:szCs w:val="16"/>
        </w:rPr>
      </w:pPr>
      <w:r w:rsidRPr="000C5B2E">
        <w:rPr>
          <w:rFonts w:ascii="Courier New" w:hAnsi="Courier New" w:cs="Courier New"/>
          <w:sz w:val="16"/>
          <w:szCs w:val="16"/>
        </w:rPr>
        <w:t xml:space="preserve">    NHS No. 9999999468.......</w:t>
      </w:r>
    </w:p>
    <w:p w:rsidR="000C5B2E" w:rsidRPr="000C5B2E" w:rsidRDefault="000C5B2E" w:rsidP="005C1CF4">
      <w:pPr>
        <w:pBdr>
          <w:top w:val="single" w:sz="4" w:space="1" w:color="auto"/>
          <w:left w:val="single" w:sz="4" w:space="4" w:color="auto"/>
          <w:bottom w:val="single" w:sz="4" w:space="1" w:color="auto"/>
          <w:right w:val="single" w:sz="4" w:space="4" w:color="auto"/>
        </w:pBdr>
        <w:spacing w:after="120"/>
        <w:ind w:left="426"/>
        <w:jc w:val="both"/>
        <w:rPr>
          <w:rFonts w:ascii="Courier New" w:hAnsi="Courier New" w:cs="Courier New"/>
          <w:sz w:val="16"/>
          <w:szCs w:val="16"/>
        </w:rPr>
      </w:pPr>
      <w:r w:rsidRPr="000C5B2E">
        <w:rPr>
          <w:rFonts w:ascii="Courier New" w:hAnsi="Courier New" w:cs="Courier New"/>
          <w:sz w:val="16"/>
          <w:szCs w:val="16"/>
        </w:rPr>
        <w:t xml:space="preserve"> 1) Surname EDITESTPATIENT......  2) Forename ONE.................</w:t>
      </w:r>
    </w:p>
    <w:p w:rsidR="000C5B2E" w:rsidRPr="000C5B2E" w:rsidRDefault="000C5B2E" w:rsidP="005C1CF4">
      <w:pPr>
        <w:pBdr>
          <w:top w:val="single" w:sz="4" w:space="1" w:color="auto"/>
          <w:left w:val="single" w:sz="4" w:space="4" w:color="auto"/>
          <w:bottom w:val="single" w:sz="4" w:space="1" w:color="auto"/>
          <w:right w:val="single" w:sz="4" w:space="4" w:color="auto"/>
        </w:pBdr>
        <w:spacing w:after="120"/>
        <w:ind w:left="426"/>
        <w:jc w:val="both"/>
        <w:rPr>
          <w:rFonts w:ascii="Courier New" w:hAnsi="Courier New" w:cs="Courier New"/>
          <w:sz w:val="16"/>
          <w:szCs w:val="16"/>
        </w:rPr>
      </w:pPr>
      <w:r w:rsidRPr="000C5B2E">
        <w:rPr>
          <w:rFonts w:ascii="Courier New" w:hAnsi="Courier New" w:cs="Courier New"/>
          <w:sz w:val="16"/>
          <w:szCs w:val="16"/>
        </w:rPr>
        <w:t xml:space="preserve"> 3) Check NHS No 9999999468  4) PER ID </w:t>
      </w:r>
      <w:r w:rsidRPr="000C5B2E">
        <w:rPr>
          <w:rFonts w:ascii="Courier New" w:hAnsi="Courier New" w:cs="Courier New"/>
          <w:color w:val="FF0000"/>
          <w:sz w:val="16"/>
          <w:szCs w:val="16"/>
        </w:rPr>
        <w:t>6640333...</w:t>
      </w:r>
      <w:r w:rsidRPr="000C5B2E">
        <w:rPr>
          <w:rFonts w:ascii="Courier New" w:hAnsi="Courier New" w:cs="Courier New"/>
          <w:sz w:val="16"/>
          <w:szCs w:val="16"/>
        </w:rPr>
        <w:t xml:space="preserve">  5) DOB 27.01.25  6) Sex M</w:t>
      </w:r>
    </w:p>
    <w:p w:rsidR="000C5B2E" w:rsidRPr="000C5B2E" w:rsidRDefault="000C5B2E" w:rsidP="005C1CF4">
      <w:pPr>
        <w:spacing w:after="120"/>
        <w:ind w:left="426"/>
        <w:jc w:val="both"/>
        <w:rPr>
          <w:sz w:val="22"/>
          <w:szCs w:val="20"/>
        </w:rPr>
      </w:pPr>
      <w:r w:rsidRPr="000C5B2E">
        <w:rPr>
          <w:sz w:val="22"/>
          <w:szCs w:val="20"/>
        </w:rPr>
        <w:t>If a Per_id is received by CPD in a result it still requires the four matches above. This is probably because if there has been a case note merge on CPD then the Telepath entry could have a different per_id from the CPD entry.</w:t>
      </w:r>
    </w:p>
    <w:p w:rsidR="000C5B2E" w:rsidRPr="000C5B2E" w:rsidRDefault="000C5B2E" w:rsidP="005C1CF4">
      <w:pPr>
        <w:spacing w:after="120"/>
        <w:ind w:left="426"/>
        <w:jc w:val="both"/>
        <w:rPr>
          <w:sz w:val="22"/>
          <w:szCs w:val="20"/>
        </w:rPr>
      </w:pPr>
    </w:p>
    <w:p w:rsidR="000C5B2E" w:rsidRPr="000C5B2E" w:rsidRDefault="000C5B2E" w:rsidP="005C1CF4">
      <w:pPr>
        <w:spacing w:after="120"/>
        <w:ind w:left="426"/>
        <w:jc w:val="both"/>
        <w:rPr>
          <w:b/>
          <w:sz w:val="22"/>
          <w:szCs w:val="20"/>
        </w:rPr>
      </w:pPr>
      <w:r w:rsidRPr="000C5B2E">
        <w:rPr>
          <w:b/>
          <w:sz w:val="22"/>
          <w:szCs w:val="20"/>
        </w:rPr>
        <w:lastRenderedPageBreak/>
        <w:t>Any results that do not match on these strict criteria are discarded by CPD (although they may show on ICE / PATHVIEW).</w:t>
      </w:r>
    </w:p>
    <w:p w:rsidR="00B670D2" w:rsidRDefault="00B670D2" w:rsidP="005C1CF4">
      <w:pPr>
        <w:spacing w:after="120"/>
        <w:ind w:left="426"/>
        <w:jc w:val="both"/>
        <w:rPr>
          <w:sz w:val="22"/>
          <w:szCs w:val="20"/>
        </w:rPr>
      </w:pPr>
      <w:r>
        <w:rPr>
          <w:sz w:val="22"/>
          <w:szCs w:val="20"/>
        </w:rPr>
        <w:t>[The CPD development team send a daily email listing these non-filing results to the Pathology IT Team who work with the Data Quality Team to fix any that can or should be filed.]</w:t>
      </w:r>
    </w:p>
    <w:p w:rsidR="000C5B2E" w:rsidRPr="000C5B2E" w:rsidRDefault="000C5B2E" w:rsidP="005C1CF4">
      <w:pPr>
        <w:spacing w:after="120"/>
        <w:ind w:left="426"/>
        <w:jc w:val="both"/>
        <w:rPr>
          <w:sz w:val="22"/>
          <w:szCs w:val="20"/>
        </w:rPr>
      </w:pPr>
      <w:r w:rsidRPr="000C5B2E">
        <w:rPr>
          <w:sz w:val="22"/>
          <w:szCs w:val="20"/>
        </w:rPr>
        <w:t xml:space="preserve">HL7 results are displayed in real time for admitted patients on the wards using the WARDLIST screen, in Accident &amp; Emergency using the AE_LIST screen, and can be found directly by those with access to the ORDVIEW and CHECKRES screens showing respectively ordered tests and results. Hospital Consultants have access to another screen called “Consultant Worklist [NOTIFY]. This however only shows results for patient contacts deemed </w:t>
      </w:r>
      <w:r w:rsidRPr="000C5B2E">
        <w:rPr>
          <w:i/>
          <w:sz w:val="22"/>
          <w:szCs w:val="20"/>
        </w:rPr>
        <w:t>Inpatient</w:t>
      </w:r>
      <w:r w:rsidRPr="000C5B2E">
        <w:rPr>
          <w:sz w:val="22"/>
          <w:szCs w:val="20"/>
        </w:rPr>
        <w:t xml:space="preserve"> or </w:t>
      </w:r>
      <w:r w:rsidRPr="000C5B2E">
        <w:rPr>
          <w:i/>
          <w:sz w:val="22"/>
          <w:szCs w:val="20"/>
        </w:rPr>
        <w:t>Accident &amp; Emergency</w:t>
      </w:r>
      <w:r w:rsidRPr="000C5B2E">
        <w:rPr>
          <w:sz w:val="22"/>
          <w:szCs w:val="20"/>
        </w:rPr>
        <w:t>. Results from Outpatient contacts are not flagged to users - although the results can be sought by them using ORDVIEW &amp; CHECKRES.</w:t>
      </w:r>
    </w:p>
    <w:p w:rsidR="00A0062D" w:rsidRDefault="000C5B2E" w:rsidP="005C1CF4">
      <w:pPr>
        <w:spacing w:after="120"/>
        <w:ind w:left="426"/>
        <w:jc w:val="both"/>
        <w:rPr>
          <w:sz w:val="22"/>
          <w:szCs w:val="20"/>
        </w:rPr>
      </w:pPr>
      <w:r w:rsidRPr="000C5B2E">
        <w:rPr>
          <w:sz w:val="22"/>
          <w:szCs w:val="20"/>
        </w:rPr>
        <w:t xml:space="preserve">The HL7 record shown on CPD via the above routes are </w:t>
      </w:r>
      <w:r w:rsidRPr="000C5B2E">
        <w:rPr>
          <w:sz w:val="22"/>
          <w:szCs w:val="20"/>
          <w:u w:val="single"/>
        </w:rPr>
        <w:t>not a complete record of all results</w:t>
      </w:r>
      <w:r w:rsidRPr="000C5B2E">
        <w:rPr>
          <w:sz w:val="22"/>
          <w:szCs w:val="20"/>
        </w:rPr>
        <w:t xml:space="preserve"> for a patient, for example </w:t>
      </w:r>
      <w:r w:rsidRPr="000C5B2E">
        <w:rPr>
          <w:i/>
          <w:sz w:val="22"/>
          <w:szCs w:val="20"/>
          <w:u w:val="single"/>
        </w:rPr>
        <w:t>we are unable to report DFT results</w:t>
      </w:r>
      <w:r w:rsidR="00DC07A6">
        <w:rPr>
          <w:sz w:val="22"/>
          <w:szCs w:val="20"/>
        </w:rPr>
        <w:t xml:space="preserve"> using HISS.  </w:t>
      </w:r>
      <w:r w:rsidRPr="000C5B2E">
        <w:rPr>
          <w:sz w:val="22"/>
          <w:szCs w:val="20"/>
        </w:rPr>
        <w:t>Users are directed to use PATHVIEW for the greatest range of reports. PATHVIEW is</w:t>
      </w:r>
      <w:r w:rsidR="00E5456D">
        <w:rPr>
          <w:sz w:val="22"/>
          <w:szCs w:val="20"/>
        </w:rPr>
        <w:t xml:space="preserve"> </w:t>
      </w:r>
      <w:r w:rsidRPr="000C5B2E">
        <w:rPr>
          <w:sz w:val="22"/>
          <w:szCs w:val="20"/>
        </w:rPr>
        <w:t>essential for viewing Microbiology, Histology and Blood Transfusion reports as these are no</w:t>
      </w:r>
      <w:r w:rsidR="00A0062D">
        <w:rPr>
          <w:sz w:val="22"/>
          <w:szCs w:val="20"/>
        </w:rPr>
        <w:t>t visible at all on CPD.</w:t>
      </w:r>
      <w:r w:rsidR="00342134">
        <w:rPr>
          <w:sz w:val="22"/>
          <w:szCs w:val="20"/>
        </w:rPr>
        <w:t xml:space="preserve"> </w:t>
      </w:r>
    </w:p>
    <w:p w:rsidR="000C5B2E" w:rsidRPr="000C5B2E" w:rsidRDefault="000C5B2E" w:rsidP="005C1CF4">
      <w:pPr>
        <w:spacing w:after="120"/>
        <w:ind w:left="426"/>
        <w:jc w:val="both"/>
        <w:rPr>
          <w:sz w:val="22"/>
          <w:szCs w:val="20"/>
        </w:rPr>
      </w:pPr>
      <w:r w:rsidRPr="000C5B2E">
        <w:rPr>
          <w:b/>
          <w:sz w:val="22"/>
          <w:szCs w:val="20"/>
        </w:rPr>
        <w:t>NOTE</w:t>
      </w:r>
      <w:r w:rsidRPr="000C5B2E">
        <w:rPr>
          <w:sz w:val="22"/>
          <w:szCs w:val="20"/>
        </w:rPr>
        <w:t xml:space="preserve">: Paper-only reports including </w:t>
      </w:r>
      <w:r w:rsidR="00B670D2">
        <w:rPr>
          <w:sz w:val="22"/>
          <w:szCs w:val="20"/>
        </w:rPr>
        <w:t>details of any</w:t>
      </w:r>
      <w:r w:rsidRPr="000C5B2E">
        <w:rPr>
          <w:sz w:val="22"/>
          <w:szCs w:val="20"/>
        </w:rPr>
        <w:t xml:space="preserve"> “Send-Away” Reference Laboratory reports that are not transcribed into Telepath will not show in either the PMEP or HISS electronic systems.</w:t>
      </w:r>
    </w:p>
    <w:p w:rsidR="000C5B2E" w:rsidRPr="000C5B2E" w:rsidRDefault="000C5B2E" w:rsidP="005C1CF4">
      <w:pPr>
        <w:spacing w:after="120"/>
        <w:ind w:left="426"/>
        <w:jc w:val="both"/>
        <w:rPr>
          <w:sz w:val="22"/>
          <w:szCs w:val="20"/>
        </w:rPr>
      </w:pPr>
    </w:p>
    <w:p w:rsidR="000C5B2E" w:rsidRPr="000C5B2E" w:rsidDel="004C0392" w:rsidRDefault="00A0062D" w:rsidP="006826BA">
      <w:pPr>
        <w:pStyle w:val="Heading2"/>
        <w:rPr>
          <w:del w:id="78" w:author="O'Cuinneagain, Eoin" w:date="2020-04-27T13:05:00Z"/>
        </w:rPr>
      </w:pPr>
      <w:bookmarkStart w:id="79" w:name="_Toc462042077"/>
      <w:r>
        <w:t xml:space="preserve">3.    </w:t>
      </w:r>
      <w:del w:id="80" w:author="O'Cuinneagain, Eoin" w:date="2020-04-27T13:05:00Z">
        <w:r w:rsidR="000C5B2E" w:rsidRPr="000C5B2E" w:rsidDel="004C0392">
          <w:delText>Electronic copy Type 3: DAWN INR reports</w:delText>
        </w:r>
        <w:bookmarkEnd w:id="79"/>
        <w:r w:rsidR="000C5B2E" w:rsidRPr="000C5B2E" w:rsidDel="004C0392">
          <w:tab/>
        </w:r>
      </w:del>
    </w:p>
    <w:p w:rsidR="000C5B2E" w:rsidRPr="000C5B2E" w:rsidDel="004C0392" w:rsidRDefault="000C5B2E" w:rsidP="004C0392">
      <w:pPr>
        <w:pStyle w:val="Heading2"/>
        <w:rPr>
          <w:del w:id="81" w:author="O'Cuinneagain, Eoin" w:date="2020-04-27T13:05:00Z"/>
          <w:sz w:val="22"/>
          <w:szCs w:val="20"/>
        </w:rPr>
        <w:pPrChange w:id="82" w:author="O'Cuinneagain, Eoin" w:date="2020-04-27T13:05:00Z">
          <w:pPr>
            <w:spacing w:after="120"/>
            <w:ind w:left="426"/>
            <w:jc w:val="both"/>
          </w:pPr>
        </w:pPrChange>
      </w:pPr>
      <w:del w:id="83" w:author="O'Cuinneagain, Eoin" w:date="2020-04-27T13:05:00Z">
        <w:r w:rsidRPr="000C5B2E" w:rsidDel="004C0392">
          <w:rPr>
            <w:sz w:val="22"/>
            <w:szCs w:val="20"/>
          </w:rPr>
          <w:delText xml:space="preserve">These are transferred via a devoted HL7 link to the DAWN system as and when an INR is released. </w:delText>
        </w:r>
      </w:del>
    </w:p>
    <w:p w:rsidR="00A0062D" w:rsidRDefault="00A0062D" w:rsidP="006826BA">
      <w:pPr>
        <w:pStyle w:val="Heading2"/>
      </w:pPr>
      <w:bookmarkStart w:id="84" w:name="_Toc462042078"/>
      <w:del w:id="85" w:author="O'Cuinneagain, Eoin" w:date="2020-04-27T13:05:00Z">
        <w:r w:rsidDel="004C0392">
          <w:delText xml:space="preserve">4.    </w:delText>
        </w:r>
      </w:del>
      <w:r w:rsidR="000C5B2E" w:rsidRPr="000C5B2E">
        <w:t xml:space="preserve">Electronic copy Type </w:t>
      </w:r>
      <w:del w:id="86" w:author="O'Cuinneagain, Eoin" w:date="2020-04-27T13:06:00Z">
        <w:r w:rsidR="000C5B2E" w:rsidRPr="000C5B2E" w:rsidDel="004C0392">
          <w:delText>4</w:delText>
        </w:r>
      </w:del>
      <w:ins w:id="87" w:author="O'Cuinneagain, Eoin" w:date="2020-04-27T13:06:00Z">
        <w:r w:rsidR="004C0392">
          <w:t>Three</w:t>
        </w:r>
      </w:ins>
      <w:r w:rsidR="000C5B2E" w:rsidRPr="000C5B2E">
        <w:t>: Renal Patient Copy Reports (via PMEP to RR8J9)</w:t>
      </w:r>
      <w:bookmarkEnd w:id="84"/>
    </w:p>
    <w:p w:rsidR="000C5B2E" w:rsidRPr="000C5B2E" w:rsidRDefault="00A0062D" w:rsidP="005C1CF4">
      <w:pPr>
        <w:keepNext/>
        <w:numPr>
          <w:ilvl w:val="1"/>
          <w:numId w:val="0"/>
        </w:numPr>
        <w:tabs>
          <w:tab w:val="num" w:pos="426"/>
        </w:tabs>
        <w:spacing w:before="120" w:after="60"/>
        <w:ind w:left="426" w:hanging="576"/>
        <w:jc w:val="both"/>
        <w:outlineLvl w:val="1"/>
        <w:rPr>
          <w:sz w:val="22"/>
          <w:szCs w:val="20"/>
        </w:rPr>
      </w:pPr>
      <w:r>
        <w:rPr>
          <w:rFonts w:cs="Arial"/>
          <w:b/>
          <w:sz w:val="22"/>
          <w:szCs w:val="22"/>
        </w:rPr>
        <w:tab/>
      </w:r>
      <w:r w:rsidR="000C5B2E" w:rsidRPr="000C5B2E">
        <w:rPr>
          <w:sz w:val="22"/>
          <w:szCs w:val="20"/>
        </w:rPr>
        <w:t>Electronic reports are transferred to the Vital</w:t>
      </w:r>
      <w:r>
        <w:rPr>
          <w:sz w:val="22"/>
          <w:szCs w:val="20"/>
        </w:rPr>
        <w:t xml:space="preserve">Pulse VitalCare system at Leeds </w:t>
      </w:r>
      <w:r w:rsidR="000C5B2E" w:rsidRPr="000C5B2E">
        <w:rPr>
          <w:sz w:val="22"/>
          <w:szCs w:val="20"/>
        </w:rPr>
        <w:t xml:space="preserve">using the same PMEP reporting that handles electronic reports to external partners such as GPs. VitalPulse is managed by the Informatics Department at Leeds Teaching Hospitals NHS Trust. This system then populates the </w:t>
      </w:r>
      <w:r w:rsidR="000C5B2E" w:rsidRPr="000C5B2E">
        <w:rPr>
          <w:b/>
          <w:sz w:val="22"/>
          <w:szCs w:val="20"/>
        </w:rPr>
        <w:t>BHLY</w:t>
      </w:r>
      <w:r w:rsidR="000C5B2E" w:rsidRPr="000C5B2E">
        <w:rPr>
          <w:sz w:val="22"/>
          <w:szCs w:val="20"/>
        </w:rPr>
        <w:t xml:space="preserve"> (Bridlington Hull Leeds and York) Renal System (aka “Billy”) used by staff treating Renal failure patients in the listed areas and by patients themselves via a nationally managed </w:t>
      </w:r>
      <w:r w:rsidR="000C5B2E" w:rsidRPr="000C5B2E">
        <w:rPr>
          <w:rFonts w:cs="Arial"/>
          <w:i/>
          <w:iCs/>
          <w:color w:val="666666"/>
          <w:sz w:val="22"/>
          <w:szCs w:val="20"/>
        </w:rPr>
        <w:t>https://www.</w:t>
      </w:r>
      <w:r w:rsidR="000C5B2E" w:rsidRPr="000C5B2E">
        <w:rPr>
          <w:rFonts w:cs="Arial"/>
          <w:b/>
          <w:bCs/>
          <w:i/>
          <w:iCs/>
          <w:color w:val="666666"/>
          <w:sz w:val="22"/>
          <w:szCs w:val="20"/>
        </w:rPr>
        <w:t>patientview</w:t>
      </w:r>
      <w:r w:rsidR="000C5B2E" w:rsidRPr="000C5B2E">
        <w:rPr>
          <w:rFonts w:cs="Arial"/>
          <w:i/>
          <w:iCs/>
          <w:color w:val="666666"/>
          <w:sz w:val="22"/>
          <w:szCs w:val="20"/>
        </w:rPr>
        <w:t>.org/</w:t>
      </w:r>
      <w:r w:rsidR="000C5B2E" w:rsidRPr="000C5B2E">
        <w:rPr>
          <w:sz w:val="22"/>
          <w:szCs w:val="20"/>
        </w:rPr>
        <w:t xml:space="preserve"> website. Our results there join with those submitted by other hospitals in the region including Harrogate</w:t>
      </w:r>
      <w:ins w:id="88" w:author="O'Cuinneagain, Eoin" w:date="2020-04-27T13:11:00Z">
        <w:r w:rsidR="004C0392">
          <w:rPr>
            <w:sz w:val="22"/>
            <w:szCs w:val="20"/>
          </w:rPr>
          <w:t xml:space="preserve"> and Hull</w:t>
        </w:r>
      </w:ins>
      <w:r w:rsidR="000C5B2E" w:rsidRPr="000C5B2E">
        <w:rPr>
          <w:sz w:val="22"/>
          <w:szCs w:val="20"/>
        </w:rPr>
        <w:t>.</w:t>
      </w:r>
    </w:p>
    <w:p w:rsidR="000C5B2E" w:rsidRPr="000C5B2E" w:rsidRDefault="000C5B2E" w:rsidP="005C1CF4">
      <w:pPr>
        <w:tabs>
          <w:tab w:val="num" w:pos="426"/>
        </w:tabs>
        <w:spacing w:after="120"/>
        <w:ind w:left="426"/>
        <w:jc w:val="both"/>
        <w:rPr>
          <w:sz w:val="22"/>
          <w:szCs w:val="20"/>
        </w:rPr>
      </w:pPr>
      <w:r w:rsidRPr="000C5B2E">
        <w:rPr>
          <w:sz w:val="22"/>
          <w:szCs w:val="20"/>
        </w:rPr>
        <w:t xml:space="preserve">These results are issued on a patient </w:t>
      </w:r>
      <w:ins w:id="89" w:author="O'Cuinneagain, Eoin" w:date="2020-04-27T13:22:00Z">
        <w:r w:rsidR="00447446">
          <w:rPr>
            <w:sz w:val="22"/>
            <w:szCs w:val="20"/>
          </w:rPr>
          <w:t xml:space="preserve">record </w:t>
        </w:r>
      </w:ins>
      <w:r w:rsidRPr="000C5B2E">
        <w:rPr>
          <w:sz w:val="22"/>
          <w:szCs w:val="20"/>
        </w:rPr>
        <w:t>specific basis</w:t>
      </w:r>
      <w:ins w:id="90" w:author="O'Cuinneagain, Eoin" w:date="2020-04-27T13:13:00Z">
        <w:r w:rsidR="00447446">
          <w:rPr>
            <w:sz w:val="22"/>
            <w:szCs w:val="20"/>
          </w:rPr>
          <w:t xml:space="preserve"> using the Special Interest flagging function in Telepath’s </w:t>
        </w:r>
      </w:ins>
      <w:ins w:id="91" w:author="O'Cuinneagain, Eoin" w:date="2020-04-27T13:18:00Z">
        <w:r w:rsidR="00447446" w:rsidRPr="000C5B2E">
          <w:rPr>
            <w:sz w:val="22"/>
            <w:szCs w:val="20"/>
          </w:rPr>
          <w:t>Blood Sciences (CHM) and Microbiology</w:t>
        </w:r>
      </w:ins>
      <w:ins w:id="92" w:author="O'Cuinneagain, Eoin" w:date="2020-04-27T13:24:00Z">
        <w:r w:rsidR="004A4506">
          <w:rPr>
            <w:sz w:val="22"/>
            <w:szCs w:val="20"/>
          </w:rPr>
          <w:t xml:space="preserve"> </w:t>
        </w:r>
      </w:ins>
      <w:ins w:id="93" w:author="O'Cuinneagain, Eoin" w:date="2020-04-27T13:18:00Z">
        <w:r w:rsidR="00447446" w:rsidRPr="000C5B2E">
          <w:rPr>
            <w:sz w:val="22"/>
            <w:szCs w:val="20"/>
          </w:rPr>
          <w:t xml:space="preserve">(MIC) </w:t>
        </w:r>
      </w:ins>
      <w:ins w:id="94" w:author="O'Cuinneagain, Eoin" w:date="2020-04-27T13:13:00Z">
        <w:r w:rsidR="00447446">
          <w:rPr>
            <w:sz w:val="22"/>
            <w:szCs w:val="20"/>
          </w:rPr>
          <w:t>databases</w:t>
        </w:r>
      </w:ins>
      <w:ins w:id="95" w:author="O'Cuinneagain, Eoin" w:date="2020-04-27T13:11:00Z">
        <w:r w:rsidR="004C0392">
          <w:rPr>
            <w:sz w:val="22"/>
            <w:szCs w:val="20"/>
          </w:rPr>
          <w:t>.</w:t>
        </w:r>
      </w:ins>
      <w:ins w:id="96" w:author="O'Cuinneagain, Eoin" w:date="2020-04-27T13:18:00Z">
        <w:r w:rsidR="00447446">
          <w:rPr>
            <w:sz w:val="22"/>
            <w:szCs w:val="20"/>
          </w:rPr>
          <w:t xml:space="preserve"> </w:t>
        </w:r>
      </w:ins>
      <w:del w:id="97" w:author="O'Cuinneagain, Eoin" w:date="2020-04-27T13:11:00Z">
        <w:r w:rsidRPr="000C5B2E" w:rsidDel="004C0392">
          <w:rPr>
            <w:sz w:val="22"/>
            <w:szCs w:val="20"/>
          </w:rPr>
          <w:delText xml:space="preserve"> on lists of p</w:delText>
        </w:r>
      </w:del>
      <w:ins w:id="98" w:author="O'Cuinneagain, Eoin" w:date="2020-04-27T13:11:00Z">
        <w:r w:rsidR="004C0392">
          <w:rPr>
            <w:sz w:val="22"/>
            <w:szCs w:val="20"/>
          </w:rPr>
          <w:t>P</w:t>
        </w:r>
      </w:ins>
      <w:r w:rsidRPr="000C5B2E">
        <w:rPr>
          <w:sz w:val="22"/>
          <w:szCs w:val="20"/>
        </w:rPr>
        <w:t xml:space="preserve">atients </w:t>
      </w:r>
      <w:ins w:id="99" w:author="O'Cuinneagain, Eoin" w:date="2020-04-27T13:24:00Z">
        <w:r w:rsidR="004A4506">
          <w:rPr>
            <w:sz w:val="22"/>
            <w:szCs w:val="20"/>
          </w:rPr>
          <w:t>who are</w:t>
        </w:r>
      </w:ins>
      <w:ins w:id="100" w:author="O'Cuinneagain, Eoin" w:date="2020-04-27T13:11:00Z">
        <w:r w:rsidR="004C0392">
          <w:rPr>
            <w:sz w:val="22"/>
            <w:szCs w:val="20"/>
          </w:rPr>
          <w:t xml:space="preserve"> </w:t>
        </w:r>
      </w:ins>
      <w:ins w:id="101" w:author="O'Cuinneagain, Eoin" w:date="2020-04-27T13:12:00Z">
        <w:r w:rsidR="004C0392">
          <w:rPr>
            <w:sz w:val="22"/>
            <w:szCs w:val="20"/>
          </w:rPr>
          <w:t>identified</w:t>
        </w:r>
      </w:ins>
      <w:ins w:id="102" w:author="O'Cuinneagain, Eoin" w:date="2020-04-27T13:11:00Z">
        <w:r w:rsidR="004C0392">
          <w:rPr>
            <w:sz w:val="22"/>
            <w:szCs w:val="20"/>
          </w:rPr>
          <w:t xml:space="preserve"> as </w:t>
        </w:r>
      </w:ins>
      <w:ins w:id="103" w:author="O'Cuinneagain, Eoin" w:date="2020-04-27T13:18:00Z">
        <w:r w:rsidR="00447446" w:rsidRPr="00447446">
          <w:rPr>
            <w:i/>
            <w:sz w:val="22"/>
            <w:szCs w:val="20"/>
            <w:rPrChange w:id="104" w:author="O'Cuinneagain, Eoin" w:date="2020-04-27T13:18:00Z">
              <w:rPr>
                <w:sz w:val="22"/>
                <w:szCs w:val="20"/>
              </w:rPr>
            </w:rPrChange>
          </w:rPr>
          <w:t>r</w:t>
        </w:r>
      </w:ins>
      <w:ins w:id="105" w:author="O'Cuinneagain, Eoin" w:date="2020-04-27T13:11:00Z">
        <w:r w:rsidR="004C0392" w:rsidRPr="00447446">
          <w:rPr>
            <w:i/>
            <w:sz w:val="22"/>
            <w:szCs w:val="20"/>
            <w:rPrChange w:id="106" w:author="O'Cuinneagain, Eoin" w:date="2020-04-27T13:18:00Z">
              <w:rPr>
                <w:sz w:val="22"/>
                <w:szCs w:val="20"/>
              </w:rPr>
            </w:rPrChange>
          </w:rPr>
          <w:t>e</w:t>
        </w:r>
      </w:ins>
      <w:ins w:id="107" w:author="O'Cuinneagain, Eoin" w:date="2020-04-27T13:12:00Z">
        <w:r w:rsidR="004C0392" w:rsidRPr="00447446">
          <w:rPr>
            <w:i/>
            <w:sz w:val="22"/>
            <w:szCs w:val="20"/>
            <w:rPrChange w:id="108" w:author="O'Cuinneagain, Eoin" w:date="2020-04-27T13:18:00Z">
              <w:rPr>
                <w:sz w:val="22"/>
                <w:szCs w:val="20"/>
              </w:rPr>
            </w:rPrChange>
          </w:rPr>
          <w:t>nal</w:t>
        </w:r>
      </w:ins>
      <w:ins w:id="109" w:author="O'Cuinneagain, Eoin" w:date="2020-04-27T13:18:00Z">
        <w:r w:rsidR="00447446" w:rsidRPr="00447446">
          <w:rPr>
            <w:i/>
            <w:sz w:val="22"/>
            <w:szCs w:val="20"/>
            <w:rPrChange w:id="110" w:author="O'Cuinneagain, Eoin" w:date="2020-04-27T13:18:00Z">
              <w:rPr>
                <w:sz w:val="22"/>
                <w:szCs w:val="20"/>
              </w:rPr>
            </w:rPrChange>
          </w:rPr>
          <w:t xml:space="preserve"> p</w:t>
        </w:r>
      </w:ins>
      <w:ins w:id="111" w:author="O'Cuinneagain, Eoin" w:date="2020-04-27T13:12:00Z">
        <w:r w:rsidR="004C0392" w:rsidRPr="00447446">
          <w:rPr>
            <w:i/>
            <w:sz w:val="22"/>
            <w:szCs w:val="20"/>
            <w:rPrChange w:id="112" w:author="O'Cuinneagain, Eoin" w:date="2020-04-27T13:18:00Z">
              <w:rPr>
                <w:sz w:val="22"/>
                <w:szCs w:val="20"/>
              </w:rPr>
            </w:rPrChange>
          </w:rPr>
          <w:t>atients</w:t>
        </w:r>
        <w:r w:rsidR="004C0392">
          <w:rPr>
            <w:sz w:val="22"/>
            <w:szCs w:val="20"/>
          </w:rPr>
          <w:t xml:space="preserve"> </w:t>
        </w:r>
      </w:ins>
      <w:ins w:id="113" w:author="O'Cuinneagain, Eoin" w:date="2020-04-27T13:14:00Z">
        <w:r w:rsidR="00447446">
          <w:rPr>
            <w:sz w:val="22"/>
            <w:szCs w:val="20"/>
          </w:rPr>
          <w:t xml:space="preserve">to Lab staff by </w:t>
        </w:r>
      </w:ins>
      <w:ins w:id="114" w:author="O'Cuinneagain, Eoin" w:date="2020-04-27T13:25:00Z">
        <w:r w:rsidR="004A4506">
          <w:rPr>
            <w:sz w:val="22"/>
            <w:szCs w:val="20"/>
          </w:rPr>
          <w:t xml:space="preserve">an </w:t>
        </w:r>
      </w:ins>
      <w:ins w:id="115" w:author="O'Cuinneagain, Eoin" w:date="2020-04-27T13:14:00Z">
        <w:r w:rsidR="00447446">
          <w:rPr>
            <w:sz w:val="22"/>
            <w:szCs w:val="20"/>
          </w:rPr>
          <w:t>email from t</w:t>
        </w:r>
      </w:ins>
      <w:ins w:id="116" w:author="O'Cuinneagain, Eoin" w:date="2020-04-27T13:12:00Z">
        <w:r w:rsidR="004C0392" w:rsidRPr="000C5B2E">
          <w:rPr>
            <w:sz w:val="22"/>
            <w:szCs w:val="20"/>
          </w:rPr>
          <w:t>he various Renal Clinics</w:t>
        </w:r>
        <w:r w:rsidR="004C0392" w:rsidRPr="000C5B2E" w:rsidDel="004C0392">
          <w:rPr>
            <w:sz w:val="22"/>
            <w:szCs w:val="20"/>
          </w:rPr>
          <w:t xml:space="preserve"> </w:t>
        </w:r>
      </w:ins>
      <w:del w:id="117" w:author="O'Cuinneagain, Eoin" w:date="2020-04-27T13:12:00Z">
        <w:r w:rsidRPr="000C5B2E" w:rsidDel="004C0392">
          <w:rPr>
            <w:sz w:val="22"/>
            <w:szCs w:val="20"/>
          </w:rPr>
          <w:delText xml:space="preserve">supplied </w:delText>
        </w:r>
      </w:del>
      <w:ins w:id="118" w:author="O'Cuinneagain, Eoin" w:date="2020-04-27T13:19:00Z">
        <w:r w:rsidR="00447446">
          <w:rPr>
            <w:sz w:val="22"/>
            <w:szCs w:val="20"/>
          </w:rPr>
          <w:t>to the SGH Pathology Office</w:t>
        </w:r>
      </w:ins>
      <w:ins w:id="119" w:author="O'Cuinneagain, Eoin" w:date="2020-04-27T13:12:00Z">
        <w:r w:rsidR="004C0392">
          <w:rPr>
            <w:sz w:val="22"/>
            <w:szCs w:val="20"/>
          </w:rPr>
          <w:t xml:space="preserve"> </w:t>
        </w:r>
      </w:ins>
      <w:ins w:id="120" w:author="O'Cuinneagain, Eoin" w:date="2020-04-27T13:19:00Z">
        <w:r w:rsidR="00447446">
          <w:rPr>
            <w:sz w:val="22"/>
            <w:szCs w:val="20"/>
          </w:rPr>
          <w:t xml:space="preserve">team </w:t>
        </w:r>
      </w:ins>
      <w:ins w:id="121" w:author="O'Cuinneagain, Eoin" w:date="2020-04-27T13:25:00Z">
        <w:r w:rsidR="004A4506">
          <w:rPr>
            <w:sz w:val="22"/>
            <w:szCs w:val="20"/>
          </w:rPr>
          <w:t xml:space="preserve">will have </w:t>
        </w:r>
      </w:ins>
      <w:ins w:id="122" w:author="O'Cuinneagain, Eoin" w:date="2020-04-27T13:19:00Z">
        <w:r w:rsidR="00447446">
          <w:rPr>
            <w:sz w:val="22"/>
            <w:szCs w:val="20"/>
          </w:rPr>
          <w:t>appl</w:t>
        </w:r>
      </w:ins>
      <w:ins w:id="123" w:author="O'Cuinneagain, Eoin" w:date="2020-04-27T13:25:00Z">
        <w:r w:rsidR="004A4506">
          <w:rPr>
            <w:sz w:val="22"/>
            <w:szCs w:val="20"/>
          </w:rPr>
          <w:t xml:space="preserve">ied </w:t>
        </w:r>
      </w:ins>
      <w:ins w:id="124" w:author="O'Cuinneagain, Eoin" w:date="2020-04-27T13:16:00Z">
        <w:r w:rsidR="00447446">
          <w:rPr>
            <w:sz w:val="22"/>
            <w:szCs w:val="20"/>
          </w:rPr>
          <w:t>a</w:t>
        </w:r>
      </w:ins>
      <w:ins w:id="125" w:author="O'Cuinneagain, Eoin" w:date="2020-04-27T13:22:00Z">
        <w:r w:rsidR="00447446">
          <w:rPr>
            <w:sz w:val="22"/>
            <w:szCs w:val="20"/>
          </w:rPr>
          <w:t xml:space="preserve"> </w:t>
        </w:r>
        <w:r w:rsidR="00447446" w:rsidRPr="000C5B2E">
          <w:rPr>
            <w:sz w:val="22"/>
            <w:szCs w:val="20"/>
          </w:rPr>
          <w:t xml:space="preserve">“REN” </w:t>
        </w:r>
      </w:ins>
      <w:ins w:id="126" w:author="O'Cuinneagain, Eoin" w:date="2020-04-27T13:12:00Z">
        <w:r w:rsidR="00447446">
          <w:rPr>
            <w:sz w:val="22"/>
            <w:szCs w:val="20"/>
          </w:rPr>
          <w:t>flag</w:t>
        </w:r>
      </w:ins>
      <w:ins w:id="127" w:author="O'Cuinneagain, Eoin" w:date="2020-04-27T13:14:00Z">
        <w:r w:rsidR="00447446">
          <w:rPr>
            <w:sz w:val="22"/>
            <w:szCs w:val="20"/>
          </w:rPr>
          <w:t xml:space="preserve"> </w:t>
        </w:r>
      </w:ins>
      <w:ins w:id="128" w:author="O'Cuinneagain, Eoin" w:date="2020-04-27T13:16:00Z">
        <w:r w:rsidR="00447446">
          <w:rPr>
            <w:sz w:val="22"/>
            <w:szCs w:val="20"/>
          </w:rPr>
          <w:t xml:space="preserve">to </w:t>
        </w:r>
      </w:ins>
      <w:ins w:id="129" w:author="O'Cuinneagain, Eoin" w:date="2020-04-27T13:14:00Z">
        <w:r w:rsidR="00447446">
          <w:rPr>
            <w:sz w:val="22"/>
            <w:szCs w:val="20"/>
          </w:rPr>
          <w:t>the patient record</w:t>
        </w:r>
      </w:ins>
      <w:ins w:id="130" w:author="O'Cuinneagain, Eoin" w:date="2020-04-27T13:19:00Z">
        <w:r w:rsidR="00447446">
          <w:rPr>
            <w:sz w:val="22"/>
            <w:szCs w:val="20"/>
          </w:rPr>
          <w:t>s</w:t>
        </w:r>
      </w:ins>
      <w:ins w:id="131" w:author="O'Cuinneagain, Eoin" w:date="2020-04-27T13:14:00Z">
        <w:r w:rsidR="00447446">
          <w:rPr>
            <w:sz w:val="22"/>
            <w:szCs w:val="20"/>
          </w:rPr>
          <w:t xml:space="preserve"> </w:t>
        </w:r>
      </w:ins>
      <w:ins w:id="132" w:author="O'Cuinneagain, Eoin" w:date="2020-04-27T13:16:00Z">
        <w:r w:rsidR="00447446">
          <w:rPr>
            <w:sz w:val="22"/>
            <w:szCs w:val="20"/>
          </w:rPr>
          <w:t>i</w:t>
        </w:r>
      </w:ins>
      <w:ins w:id="133" w:author="O'Cuinneagain, Eoin" w:date="2020-04-27T13:12:00Z">
        <w:r w:rsidR="004C0392">
          <w:rPr>
            <w:sz w:val="22"/>
            <w:szCs w:val="20"/>
          </w:rPr>
          <w:t>n</w:t>
        </w:r>
      </w:ins>
      <w:del w:id="134" w:author="O'Cuinneagain, Eoin" w:date="2020-04-27T13:12:00Z">
        <w:r w:rsidRPr="000C5B2E" w:rsidDel="004C0392">
          <w:rPr>
            <w:sz w:val="22"/>
            <w:szCs w:val="20"/>
          </w:rPr>
          <w:delText>to</w:delText>
        </w:r>
      </w:del>
      <w:r w:rsidRPr="000C5B2E">
        <w:rPr>
          <w:sz w:val="22"/>
          <w:szCs w:val="20"/>
        </w:rPr>
        <w:t xml:space="preserve"> </w:t>
      </w:r>
      <w:ins w:id="135" w:author="O'Cuinneagain, Eoin" w:date="2020-04-27T13:19:00Z">
        <w:r w:rsidR="00447446">
          <w:rPr>
            <w:sz w:val="22"/>
            <w:szCs w:val="20"/>
          </w:rPr>
          <w:t xml:space="preserve">both </w:t>
        </w:r>
      </w:ins>
      <w:del w:id="136" w:author="O'Cuinneagain, Eoin" w:date="2020-04-27T13:19:00Z">
        <w:r w:rsidRPr="000C5B2E" w:rsidDel="00447446">
          <w:rPr>
            <w:sz w:val="22"/>
            <w:szCs w:val="20"/>
          </w:rPr>
          <w:delText>Telepath</w:delText>
        </w:r>
      </w:del>
      <w:ins w:id="137" w:author="O'Cuinneagain, Eoin" w:date="2020-04-27T13:16:00Z">
        <w:r w:rsidR="00447446">
          <w:rPr>
            <w:sz w:val="22"/>
            <w:szCs w:val="20"/>
          </w:rPr>
          <w:t>CHM and MIC</w:t>
        </w:r>
      </w:ins>
      <w:ins w:id="138" w:author="O'Cuinneagain, Eoin" w:date="2020-04-27T13:19:00Z">
        <w:r w:rsidR="00447446">
          <w:rPr>
            <w:sz w:val="22"/>
            <w:szCs w:val="20"/>
          </w:rPr>
          <w:t xml:space="preserve"> in Telepath</w:t>
        </w:r>
      </w:ins>
      <w:del w:id="139" w:author="O'Cuinneagain, Eoin" w:date="2020-04-27T13:12:00Z">
        <w:r w:rsidRPr="000C5B2E" w:rsidDel="004C0392">
          <w:rPr>
            <w:sz w:val="22"/>
            <w:szCs w:val="20"/>
          </w:rPr>
          <w:delText xml:space="preserve"> by the various Renal Clinics</w:delText>
        </w:r>
      </w:del>
      <w:r w:rsidRPr="000C5B2E">
        <w:rPr>
          <w:sz w:val="22"/>
          <w:szCs w:val="20"/>
        </w:rPr>
        <w:t>.</w:t>
      </w:r>
      <w:del w:id="140" w:author="O'Cuinneagain, Eoin" w:date="2020-04-27T13:13:00Z">
        <w:r w:rsidRPr="000C5B2E" w:rsidDel="004C0392">
          <w:rPr>
            <w:sz w:val="22"/>
            <w:szCs w:val="20"/>
          </w:rPr>
          <w:delText xml:space="preserve"> It is continually being updated as more patients require dialysis</w:delText>
        </w:r>
      </w:del>
      <w:del w:id="141" w:author="O'Cuinneagain, Eoin" w:date="2020-04-27T13:15:00Z">
        <w:r w:rsidRPr="000C5B2E" w:rsidDel="00447446">
          <w:rPr>
            <w:sz w:val="22"/>
            <w:szCs w:val="20"/>
          </w:rPr>
          <w:delText>.</w:delText>
        </w:r>
      </w:del>
      <w:r w:rsidRPr="000C5B2E">
        <w:rPr>
          <w:sz w:val="22"/>
          <w:szCs w:val="20"/>
        </w:rPr>
        <w:t xml:space="preserve"> </w:t>
      </w:r>
      <w:ins w:id="142" w:author="O'Cuinneagain, Eoin" w:date="2020-04-27T13:25:00Z">
        <w:r w:rsidR="004A4506">
          <w:rPr>
            <w:sz w:val="22"/>
            <w:szCs w:val="20"/>
          </w:rPr>
          <w:t xml:space="preserve">This is a manual </w:t>
        </w:r>
      </w:ins>
      <w:ins w:id="143" w:author="O'Cuinneagain, Eoin" w:date="2020-04-27T13:26:00Z">
        <w:r w:rsidR="004A4506">
          <w:rPr>
            <w:sz w:val="22"/>
            <w:szCs w:val="20"/>
          </w:rPr>
          <w:t xml:space="preserve">typed </w:t>
        </w:r>
      </w:ins>
      <w:ins w:id="144" w:author="O'Cuinneagain, Eoin" w:date="2020-04-27T13:25:00Z">
        <w:r w:rsidR="004A4506">
          <w:rPr>
            <w:sz w:val="22"/>
            <w:szCs w:val="20"/>
          </w:rPr>
          <w:t>process and relates to a specific patient record i</w:t>
        </w:r>
      </w:ins>
      <w:ins w:id="145" w:author="O'Cuinneagain, Eoin" w:date="2020-04-27T13:26:00Z">
        <w:r w:rsidR="004A4506">
          <w:rPr>
            <w:sz w:val="22"/>
            <w:szCs w:val="20"/>
          </w:rPr>
          <w:t>n each case and is prospective rather than retrospective</w:t>
        </w:r>
      </w:ins>
      <w:ins w:id="146" w:author="O'Cuinneagain, Eoin" w:date="2020-04-27T13:27:00Z">
        <w:r w:rsidR="004A4506">
          <w:rPr>
            <w:sz w:val="22"/>
            <w:szCs w:val="20"/>
          </w:rPr>
          <w:t xml:space="preserve">. </w:t>
        </w:r>
      </w:ins>
      <w:ins w:id="147" w:author="O'Cuinneagain, Eoin" w:date="2020-04-27T13:26:00Z">
        <w:r w:rsidR="004A4506">
          <w:rPr>
            <w:sz w:val="22"/>
            <w:szCs w:val="20"/>
          </w:rPr>
          <w:t xml:space="preserve"> Once th</w:t>
        </w:r>
      </w:ins>
      <w:ins w:id="148" w:author="O'Cuinneagain, Eoin" w:date="2020-04-27T13:27:00Z">
        <w:r w:rsidR="004A4506">
          <w:rPr>
            <w:sz w:val="22"/>
            <w:szCs w:val="20"/>
          </w:rPr>
          <w:t>is</w:t>
        </w:r>
      </w:ins>
      <w:ins w:id="149" w:author="O'Cuinneagain, Eoin" w:date="2020-04-27T13:26:00Z">
        <w:r w:rsidR="004A4506">
          <w:rPr>
            <w:sz w:val="22"/>
            <w:szCs w:val="20"/>
          </w:rPr>
          <w:t xml:space="preserve"> flag is applied all future specimens for that patient upon authorisation of the results follow</w:t>
        </w:r>
        <w:r w:rsidR="004A4506" w:rsidRPr="000C5B2E">
          <w:rPr>
            <w:sz w:val="22"/>
            <w:szCs w:val="20"/>
          </w:rPr>
          <w:t xml:space="preserve"> a</w:t>
        </w:r>
      </w:ins>
      <w:ins w:id="150" w:author="O'Cuinneagain, Eoin" w:date="2020-04-27T13:28:00Z">
        <w:r w:rsidR="004A4506">
          <w:rPr>
            <w:sz w:val="22"/>
            <w:szCs w:val="20"/>
          </w:rPr>
          <w:t xml:space="preserve"> separate</w:t>
        </w:r>
      </w:ins>
      <w:ins w:id="151" w:author="O'Cuinneagain, Eoin" w:date="2020-04-27T13:26:00Z">
        <w:r w:rsidR="004A4506" w:rsidRPr="000C5B2E">
          <w:rPr>
            <w:sz w:val="22"/>
            <w:szCs w:val="20"/>
          </w:rPr>
          <w:t xml:space="preserve"> Automatic Copy Report rule in </w:t>
        </w:r>
      </w:ins>
      <w:ins w:id="152" w:author="O'Cuinneagain, Eoin" w:date="2020-04-27T13:28:00Z">
        <w:r w:rsidR="004A4506">
          <w:rPr>
            <w:sz w:val="22"/>
            <w:szCs w:val="20"/>
          </w:rPr>
          <w:lastRenderedPageBreak/>
          <w:t xml:space="preserve">each of </w:t>
        </w:r>
      </w:ins>
      <w:ins w:id="153" w:author="O'Cuinneagain, Eoin" w:date="2020-04-27T13:26:00Z">
        <w:r w:rsidR="004A4506">
          <w:rPr>
            <w:sz w:val="22"/>
            <w:szCs w:val="20"/>
          </w:rPr>
          <w:t>the two discipline</w:t>
        </w:r>
      </w:ins>
      <w:ins w:id="154" w:author="O'Cuinneagain, Eoin" w:date="2020-04-27T13:29:00Z">
        <w:r w:rsidR="004A4506">
          <w:rPr>
            <w:sz w:val="22"/>
            <w:szCs w:val="20"/>
          </w:rPr>
          <w:t>’</w:t>
        </w:r>
      </w:ins>
      <w:ins w:id="155" w:author="O'Cuinneagain, Eoin" w:date="2020-04-27T13:26:00Z">
        <w:r w:rsidR="004A4506">
          <w:rPr>
            <w:sz w:val="22"/>
            <w:szCs w:val="20"/>
          </w:rPr>
          <w:t>s</w:t>
        </w:r>
        <w:r w:rsidR="004A4506" w:rsidRPr="000C5B2E">
          <w:rPr>
            <w:sz w:val="22"/>
            <w:szCs w:val="20"/>
          </w:rPr>
          <w:t xml:space="preserve"> Rule Based Processing</w:t>
        </w:r>
        <w:r w:rsidR="004A4506">
          <w:rPr>
            <w:sz w:val="22"/>
            <w:szCs w:val="20"/>
          </w:rPr>
          <w:t xml:space="preserve"> (RBPST) rule</w:t>
        </w:r>
      </w:ins>
      <w:ins w:id="156" w:author="O'Cuinneagain, Eoin" w:date="2020-04-27T13:29:00Z">
        <w:r w:rsidR="004A4506">
          <w:rPr>
            <w:sz w:val="22"/>
            <w:szCs w:val="20"/>
          </w:rPr>
          <w:t>-</w:t>
        </w:r>
      </w:ins>
      <w:ins w:id="157" w:author="O'Cuinneagain, Eoin" w:date="2020-04-27T13:26:00Z">
        <w:r w:rsidR="004A4506">
          <w:rPr>
            <w:sz w:val="22"/>
            <w:szCs w:val="20"/>
          </w:rPr>
          <w:t>base</w:t>
        </w:r>
      </w:ins>
      <w:ins w:id="158" w:author="O'Cuinneagain, Eoin" w:date="2020-04-27T13:27:00Z">
        <w:r w:rsidR="004A4506">
          <w:rPr>
            <w:sz w:val="22"/>
            <w:szCs w:val="20"/>
          </w:rPr>
          <w:t xml:space="preserve"> to make a copy PMEP report for </w:t>
        </w:r>
      </w:ins>
      <w:del w:id="159" w:author="O'Cuinneagain, Eoin" w:date="2020-04-27T13:27:00Z">
        <w:r w:rsidRPr="000C5B2E" w:rsidDel="004A4506">
          <w:rPr>
            <w:sz w:val="22"/>
            <w:szCs w:val="20"/>
          </w:rPr>
          <w:delText xml:space="preserve">It is possible to see if </w:delText>
        </w:r>
      </w:del>
      <w:del w:id="160" w:author="O'Cuinneagain, Eoin" w:date="2020-04-27T13:20:00Z">
        <w:r w:rsidRPr="000C5B2E" w:rsidDel="00447446">
          <w:rPr>
            <w:sz w:val="22"/>
            <w:szCs w:val="20"/>
          </w:rPr>
          <w:delText xml:space="preserve">this </w:delText>
        </w:r>
      </w:del>
      <w:del w:id="161" w:author="O'Cuinneagain, Eoin" w:date="2020-04-27T13:27:00Z">
        <w:r w:rsidRPr="000C5B2E" w:rsidDel="004A4506">
          <w:rPr>
            <w:sz w:val="22"/>
            <w:szCs w:val="20"/>
          </w:rPr>
          <w:delText xml:space="preserve">report has been sent </w:delText>
        </w:r>
      </w:del>
      <w:ins w:id="162" w:author="O'Cuinneagain, Eoin" w:date="2020-04-27T13:27:00Z">
        <w:r w:rsidR="004A4506">
          <w:rPr>
            <w:sz w:val="22"/>
            <w:szCs w:val="20"/>
          </w:rPr>
          <w:t>l</w:t>
        </w:r>
      </w:ins>
      <w:ins w:id="163" w:author="O'Cuinneagain, Eoin" w:date="2020-04-27T13:17:00Z">
        <w:r w:rsidR="00447446" w:rsidRPr="000C5B2E">
          <w:rPr>
            <w:sz w:val="22"/>
            <w:szCs w:val="20"/>
          </w:rPr>
          <w:t xml:space="preserve">ocation </w:t>
        </w:r>
        <w:r w:rsidR="00447446" w:rsidRPr="000C5B2E">
          <w:rPr>
            <w:b/>
            <w:sz w:val="22"/>
            <w:szCs w:val="20"/>
          </w:rPr>
          <w:t>RR8J9</w:t>
        </w:r>
      </w:ins>
      <w:ins w:id="164" w:author="O'Cuinneagain, Eoin" w:date="2020-04-27T13:27:00Z">
        <w:r w:rsidR="004A4506">
          <w:rPr>
            <w:b/>
            <w:sz w:val="22"/>
            <w:szCs w:val="20"/>
          </w:rPr>
          <w:t xml:space="preserve">. </w:t>
        </w:r>
      </w:ins>
      <w:ins w:id="165" w:author="O'Cuinneagain, Eoin" w:date="2020-04-27T13:17:00Z">
        <w:r w:rsidR="00447446" w:rsidRPr="000C5B2E">
          <w:rPr>
            <w:sz w:val="22"/>
            <w:szCs w:val="20"/>
          </w:rPr>
          <w:t xml:space="preserve"> </w:t>
        </w:r>
      </w:ins>
      <w:ins w:id="166" w:author="O'Cuinneagain, Eoin" w:date="2020-04-27T13:27:00Z">
        <w:r w:rsidR="004A4506">
          <w:rPr>
            <w:sz w:val="22"/>
            <w:szCs w:val="20"/>
          </w:rPr>
          <w:t>Whether such a report has been sen</w:t>
        </w:r>
      </w:ins>
      <w:ins w:id="167" w:author="O'Cuinneagain, Eoin" w:date="2020-04-27T13:28:00Z">
        <w:r w:rsidR="004A4506">
          <w:rPr>
            <w:sz w:val="22"/>
            <w:szCs w:val="20"/>
          </w:rPr>
          <w:t xml:space="preserve">t or not can be checked </w:t>
        </w:r>
      </w:ins>
      <w:r w:rsidRPr="000C5B2E">
        <w:rPr>
          <w:sz w:val="22"/>
          <w:szCs w:val="20"/>
        </w:rPr>
        <w:t xml:space="preserve">using Specimen Enquiry under </w:t>
      </w:r>
      <w:ins w:id="168" w:author="O'Cuinneagain, Eoin" w:date="2020-04-27T13:28:00Z">
        <w:r w:rsidR="004A4506">
          <w:rPr>
            <w:sz w:val="22"/>
            <w:szCs w:val="20"/>
          </w:rPr>
          <w:t>R</w:t>
        </w:r>
      </w:ins>
      <w:del w:id="169" w:author="O'Cuinneagain, Eoin" w:date="2020-04-27T13:28:00Z">
        <w:r w:rsidRPr="000C5B2E" w:rsidDel="004A4506">
          <w:rPr>
            <w:sz w:val="22"/>
            <w:szCs w:val="20"/>
          </w:rPr>
          <w:delText>r</w:delText>
        </w:r>
      </w:del>
      <w:r w:rsidRPr="000C5B2E">
        <w:rPr>
          <w:sz w:val="22"/>
          <w:szCs w:val="20"/>
        </w:rPr>
        <w:t>eports</w:t>
      </w:r>
      <w:ins w:id="170" w:author="O'Cuinneagain, Eoin" w:date="2020-04-27T13:20:00Z">
        <w:r w:rsidR="00447446">
          <w:rPr>
            <w:sz w:val="22"/>
            <w:szCs w:val="20"/>
          </w:rPr>
          <w:t xml:space="preserve"> for any given specimen</w:t>
        </w:r>
      </w:ins>
      <w:r w:rsidRPr="000C5B2E">
        <w:rPr>
          <w:sz w:val="22"/>
          <w:szCs w:val="20"/>
        </w:rPr>
        <w:t xml:space="preserve">. </w:t>
      </w:r>
      <w:del w:id="171" w:author="O'Cuinneagain, Eoin" w:date="2020-04-27T13:17:00Z">
        <w:r w:rsidRPr="000C5B2E" w:rsidDel="00447446">
          <w:rPr>
            <w:sz w:val="22"/>
            <w:szCs w:val="20"/>
          </w:rPr>
          <w:delText xml:space="preserve">Reports go to location </w:delText>
        </w:r>
        <w:r w:rsidRPr="000C5B2E" w:rsidDel="00447446">
          <w:rPr>
            <w:b/>
            <w:sz w:val="22"/>
            <w:szCs w:val="20"/>
          </w:rPr>
          <w:delText>RR8J9</w:delText>
        </w:r>
        <w:r w:rsidRPr="000C5B2E" w:rsidDel="00447446">
          <w:rPr>
            <w:sz w:val="22"/>
            <w:szCs w:val="20"/>
          </w:rPr>
          <w:delText xml:space="preserve">. The sending of these is </w:delText>
        </w:r>
      </w:del>
      <w:del w:id="172" w:author="O'Cuinneagain, Eoin" w:date="2020-04-27T13:20:00Z">
        <w:r w:rsidRPr="000C5B2E" w:rsidDel="00447446">
          <w:rPr>
            <w:sz w:val="22"/>
            <w:szCs w:val="20"/>
          </w:rPr>
          <w:delText>accomplished</w:delText>
        </w:r>
      </w:del>
      <w:del w:id="173" w:author="O'Cuinneagain, Eoin" w:date="2020-04-27T13:21:00Z">
        <w:r w:rsidRPr="000C5B2E" w:rsidDel="00447446">
          <w:rPr>
            <w:sz w:val="22"/>
            <w:szCs w:val="20"/>
          </w:rPr>
          <w:delText xml:space="preserve"> by</w:delText>
        </w:r>
      </w:del>
      <w:del w:id="174" w:author="O'Cuinneagain, Eoin" w:date="2020-04-27T13:26:00Z">
        <w:r w:rsidRPr="000C5B2E" w:rsidDel="004A4506">
          <w:rPr>
            <w:sz w:val="22"/>
            <w:szCs w:val="20"/>
          </w:rPr>
          <w:delText xml:space="preserve"> an Automatic Copy Report rule in </w:delText>
        </w:r>
      </w:del>
      <w:del w:id="175" w:author="O'Cuinneagain, Eoin" w:date="2020-04-27T13:21:00Z">
        <w:r w:rsidRPr="000C5B2E" w:rsidDel="00447446">
          <w:rPr>
            <w:sz w:val="22"/>
            <w:szCs w:val="20"/>
          </w:rPr>
          <w:delText xml:space="preserve">Telepath </w:delText>
        </w:r>
      </w:del>
      <w:del w:id="176" w:author="O'Cuinneagain, Eoin" w:date="2020-04-27T13:26:00Z">
        <w:r w:rsidRPr="000C5B2E" w:rsidDel="004A4506">
          <w:rPr>
            <w:sz w:val="22"/>
            <w:szCs w:val="20"/>
          </w:rPr>
          <w:delText xml:space="preserve">Rule Based Processing. </w:delText>
        </w:r>
      </w:del>
      <w:del w:id="177" w:author="O'Cuinneagain, Eoin" w:date="2020-04-27T13:17:00Z">
        <w:r w:rsidRPr="000C5B2E" w:rsidDel="00447446">
          <w:rPr>
            <w:sz w:val="22"/>
            <w:szCs w:val="20"/>
          </w:rPr>
          <w:delText>It looks for</w:delText>
        </w:r>
      </w:del>
      <w:del w:id="178" w:author="O'Cuinneagain, Eoin" w:date="2020-04-27T13:28:00Z">
        <w:r w:rsidRPr="000C5B2E" w:rsidDel="004A4506">
          <w:rPr>
            <w:sz w:val="22"/>
            <w:szCs w:val="20"/>
          </w:rPr>
          <w:delText xml:space="preserve"> patient records flagged with “REN” in the special Interest field. </w:delText>
        </w:r>
      </w:del>
      <w:del w:id="179" w:author="O'Cuinneagain, Eoin" w:date="2020-04-27T13:29:00Z">
        <w:r w:rsidRPr="000C5B2E" w:rsidDel="004A4506">
          <w:rPr>
            <w:sz w:val="22"/>
            <w:szCs w:val="20"/>
          </w:rPr>
          <w:delText>Separate copy rules are in place in Blood Sciences (CHM) and Microbiology(MIC) but not in the other specialisms.</w:delText>
        </w:r>
      </w:del>
    </w:p>
    <w:p w:rsidR="000C5B2E" w:rsidRPr="000C5B2E" w:rsidRDefault="00A0062D" w:rsidP="00E82B3B">
      <w:pPr>
        <w:pStyle w:val="Heading2"/>
      </w:pPr>
      <w:bookmarkStart w:id="180" w:name="_Toc462042079"/>
      <w:r>
        <w:t xml:space="preserve">5.    </w:t>
      </w:r>
      <w:r w:rsidR="000C5B2E" w:rsidRPr="000C5B2E">
        <w:t>Hardcopy reports (paper-only vs paperless)</w:t>
      </w:r>
      <w:bookmarkEnd w:id="180"/>
    </w:p>
    <w:p w:rsidR="000C5B2E" w:rsidRPr="000C5B2E" w:rsidDel="004A4506" w:rsidRDefault="000C5B2E" w:rsidP="005C1CF4">
      <w:pPr>
        <w:spacing w:after="120"/>
        <w:ind w:left="426"/>
        <w:jc w:val="both"/>
        <w:rPr>
          <w:del w:id="181" w:author="O'Cuinneagain, Eoin" w:date="2020-04-27T13:30:00Z"/>
          <w:sz w:val="22"/>
          <w:szCs w:val="20"/>
        </w:rPr>
      </w:pPr>
      <w:r w:rsidRPr="000C5B2E">
        <w:rPr>
          <w:sz w:val="22"/>
          <w:szCs w:val="20"/>
        </w:rPr>
        <w:t>These are queued up throughout the day, but only for those Location codes that are</w:t>
      </w:r>
      <w:ins w:id="182" w:author="O'Cuinneagain, Eoin" w:date="2020-04-27T13:29:00Z">
        <w:r w:rsidR="004A4506">
          <w:rPr>
            <w:sz w:val="22"/>
            <w:szCs w:val="20"/>
          </w:rPr>
          <w:t xml:space="preserve"> either</w:t>
        </w:r>
      </w:ins>
      <w:r w:rsidRPr="000C5B2E">
        <w:rPr>
          <w:sz w:val="22"/>
          <w:szCs w:val="20"/>
        </w:rPr>
        <w:t xml:space="preserve"> </w:t>
      </w:r>
      <w:r w:rsidRPr="004A4506">
        <w:rPr>
          <w:b/>
          <w:sz w:val="22"/>
          <w:szCs w:val="20"/>
          <w:rPrChange w:id="183" w:author="O'Cuinneagain, Eoin" w:date="2020-04-27T13:29:00Z">
            <w:rPr>
              <w:sz w:val="22"/>
              <w:szCs w:val="20"/>
            </w:rPr>
          </w:rPrChange>
        </w:rPr>
        <w:t>not</w:t>
      </w:r>
      <w:r w:rsidRPr="000C5B2E">
        <w:rPr>
          <w:sz w:val="22"/>
          <w:szCs w:val="20"/>
        </w:rPr>
        <w:t xml:space="preserve"> PMEP reportable (hence termed “paper-only”), </w:t>
      </w:r>
      <w:ins w:id="184" w:author="O'Cuinneagain, Eoin" w:date="2020-04-27T13:29:00Z">
        <w:r w:rsidR="004A4506">
          <w:rPr>
            <w:sz w:val="22"/>
            <w:szCs w:val="20"/>
          </w:rPr>
          <w:t>or</w:t>
        </w:r>
      </w:ins>
      <w:del w:id="185" w:author="O'Cuinneagain, Eoin" w:date="2020-04-27T13:29:00Z">
        <w:r w:rsidRPr="000C5B2E" w:rsidDel="004A4506">
          <w:rPr>
            <w:sz w:val="22"/>
            <w:szCs w:val="20"/>
          </w:rPr>
          <w:delText>and</w:delText>
        </w:r>
      </w:del>
      <w:r w:rsidRPr="000C5B2E">
        <w:rPr>
          <w:sz w:val="22"/>
          <w:szCs w:val="20"/>
        </w:rPr>
        <w:t xml:space="preserve"> for PMEP reportable locations that have their “</w:t>
      </w:r>
      <w:r w:rsidRPr="004A4506">
        <w:rPr>
          <w:i/>
          <w:sz w:val="22"/>
          <w:szCs w:val="20"/>
          <w:rPrChange w:id="186" w:author="O'Cuinneagain, Eoin" w:date="2020-04-27T13:30:00Z">
            <w:rPr>
              <w:sz w:val="22"/>
              <w:szCs w:val="20"/>
            </w:rPr>
          </w:rPrChange>
        </w:rPr>
        <w:t>Discard hardcopy format for this practice (Y/N)</w:t>
      </w:r>
      <w:r w:rsidRPr="000C5B2E">
        <w:rPr>
          <w:sz w:val="22"/>
          <w:szCs w:val="20"/>
        </w:rPr>
        <w:t xml:space="preserve">” setting either blank or set to “N”. PMEP locations that are so set produce </w:t>
      </w:r>
      <w:r w:rsidRPr="004A4506">
        <w:rPr>
          <w:i/>
          <w:sz w:val="22"/>
          <w:szCs w:val="20"/>
          <w:rPrChange w:id="187" w:author="O'Cuinneagain, Eoin" w:date="2020-04-27T13:30:00Z">
            <w:rPr>
              <w:sz w:val="22"/>
              <w:szCs w:val="20"/>
            </w:rPr>
          </w:rPrChange>
        </w:rPr>
        <w:t>both</w:t>
      </w:r>
      <w:r w:rsidRPr="000C5B2E">
        <w:rPr>
          <w:sz w:val="22"/>
          <w:szCs w:val="20"/>
        </w:rPr>
        <w:t xml:space="preserve"> a PMEP report and a hardcopy report.</w:t>
      </w:r>
      <w:ins w:id="188" w:author="O'Cuinneagain, Eoin" w:date="2020-04-27T13:30:00Z">
        <w:r w:rsidR="004A4506">
          <w:rPr>
            <w:sz w:val="22"/>
            <w:szCs w:val="20"/>
          </w:rPr>
          <w:t xml:space="preserve"> </w:t>
        </w:r>
      </w:ins>
    </w:p>
    <w:p w:rsidR="000C5B2E" w:rsidRPr="000C5B2E" w:rsidDel="004A4506" w:rsidRDefault="000C5B2E" w:rsidP="006826BA">
      <w:pPr>
        <w:spacing w:after="120"/>
        <w:ind w:left="426"/>
        <w:jc w:val="both"/>
        <w:rPr>
          <w:del w:id="189" w:author="O'Cuinneagain, Eoin" w:date="2020-04-27T13:30:00Z"/>
          <w:sz w:val="22"/>
          <w:szCs w:val="20"/>
        </w:rPr>
      </w:pPr>
      <w:del w:id="190" w:author="O'Cuinneagain, Eoin" w:date="2020-04-27T13:30:00Z">
        <w:r w:rsidRPr="000C5B2E" w:rsidDel="004A4506">
          <w:rPr>
            <w:sz w:val="22"/>
            <w:szCs w:val="20"/>
          </w:rPr>
          <w:delText xml:space="preserve">Where this setting in the PMEP location </w:delText>
        </w:r>
      </w:del>
      <w:ins w:id="191" w:author="O'Cuinneagain, Eoin" w:date="2020-04-27T13:30:00Z">
        <w:r w:rsidR="004A4506">
          <w:rPr>
            <w:sz w:val="22"/>
            <w:szCs w:val="20"/>
          </w:rPr>
          <w:t>If se</w:t>
        </w:r>
      </w:ins>
      <w:del w:id="192" w:author="O'Cuinneagain, Eoin" w:date="2020-04-27T13:30:00Z">
        <w:r w:rsidRPr="000C5B2E" w:rsidDel="004A4506">
          <w:rPr>
            <w:sz w:val="22"/>
            <w:szCs w:val="20"/>
          </w:rPr>
          <w:delText>is se</w:delText>
        </w:r>
      </w:del>
      <w:r w:rsidRPr="000C5B2E">
        <w:rPr>
          <w:sz w:val="22"/>
          <w:szCs w:val="20"/>
        </w:rPr>
        <w:t>t to Y the location will be “paper-less”.</w:t>
      </w:r>
      <w:ins w:id="193" w:author="O'Cuinneagain, Eoin" w:date="2020-04-27T13:30:00Z">
        <w:r w:rsidR="004A4506">
          <w:rPr>
            <w:sz w:val="22"/>
            <w:szCs w:val="20"/>
          </w:rPr>
          <w:t xml:space="preserve"> </w:t>
        </w:r>
      </w:ins>
    </w:p>
    <w:p w:rsidR="000C5B2E" w:rsidRPr="000C5B2E" w:rsidDel="004A4506" w:rsidRDefault="000C5B2E" w:rsidP="005C1CF4">
      <w:pPr>
        <w:spacing w:after="120"/>
        <w:ind w:left="426"/>
        <w:jc w:val="both"/>
        <w:rPr>
          <w:del w:id="194" w:author="O'Cuinneagain, Eoin" w:date="2020-04-27T13:31:00Z"/>
          <w:sz w:val="22"/>
          <w:szCs w:val="20"/>
        </w:rPr>
      </w:pPr>
      <w:r w:rsidRPr="000C5B2E">
        <w:rPr>
          <w:sz w:val="22"/>
          <w:szCs w:val="20"/>
        </w:rPr>
        <w:t xml:space="preserve">Most Trust </w:t>
      </w:r>
      <w:ins w:id="195" w:author="O'Cuinneagain, Eoin" w:date="2020-04-27T13:31:00Z">
        <w:r w:rsidR="004A4506" w:rsidRPr="000C5B2E">
          <w:rPr>
            <w:sz w:val="22"/>
            <w:szCs w:val="20"/>
          </w:rPr>
          <w:t>ward</w:t>
        </w:r>
        <w:r w:rsidR="004A4506">
          <w:rPr>
            <w:sz w:val="22"/>
            <w:szCs w:val="20"/>
          </w:rPr>
          <w:t>s and</w:t>
        </w:r>
        <w:r w:rsidR="004A4506" w:rsidRPr="000C5B2E">
          <w:rPr>
            <w:sz w:val="22"/>
            <w:szCs w:val="20"/>
          </w:rPr>
          <w:t xml:space="preserve"> </w:t>
        </w:r>
        <w:r w:rsidR="004A4506">
          <w:rPr>
            <w:sz w:val="22"/>
            <w:szCs w:val="20"/>
          </w:rPr>
          <w:t xml:space="preserve">inpatient </w:t>
        </w:r>
      </w:ins>
      <w:del w:id="196" w:author="O'Cuinneagain, Eoin" w:date="2020-04-27T13:31:00Z">
        <w:r w:rsidRPr="000C5B2E" w:rsidDel="004A4506">
          <w:rPr>
            <w:sz w:val="22"/>
            <w:szCs w:val="20"/>
          </w:rPr>
          <w:delText xml:space="preserve">ward </w:delText>
        </w:r>
      </w:del>
      <w:r w:rsidRPr="000C5B2E">
        <w:rPr>
          <w:sz w:val="22"/>
          <w:szCs w:val="20"/>
        </w:rPr>
        <w:t>locations are now paperless</w:t>
      </w:r>
      <w:del w:id="197" w:author="O'Cuinneagain, Eoin" w:date="2020-04-27T13:31:00Z">
        <w:r w:rsidRPr="000C5B2E" w:rsidDel="004A4506">
          <w:rPr>
            <w:sz w:val="22"/>
            <w:szCs w:val="20"/>
          </w:rPr>
          <w:delText xml:space="preserve"> although Outpatient locations still require paper</w:delText>
        </w:r>
      </w:del>
      <w:r w:rsidRPr="000C5B2E">
        <w:rPr>
          <w:sz w:val="22"/>
          <w:szCs w:val="20"/>
        </w:rPr>
        <w:t xml:space="preserve">. </w:t>
      </w:r>
    </w:p>
    <w:p w:rsidR="000C5B2E" w:rsidRPr="000C5B2E" w:rsidRDefault="000C5B2E" w:rsidP="004A4506">
      <w:pPr>
        <w:spacing w:after="120"/>
        <w:ind w:left="426"/>
        <w:jc w:val="both"/>
        <w:rPr>
          <w:sz w:val="22"/>
          <w:szCs w:val="20"/>
          <w:lang w:val="en-US"/>
        </w:rPr>
        <w:pPrChange w:id="198" w:author="O'Cuinneagain, Eoin" w:date="2020-04-27T13:31:00Z">
          <w:pPr>
            <w:spacing w:after="120"/>
            <w:jc w:val="both"/>
          </w:pPr>
        </w:pPrChange>
      </w:pPr>
    </w:p>
    <w:p w:rsidR="000C5B2E" w:rsidRPr="000C5B2E" w:rsidRDefault="000C5B2E" w:rsidP="005C1CF4">
      <w:pPr>
        <w:keepNext/>
        <w:numPr>
          <w:ilvl w:val="1"/>
          <w:numId w:val="0"/>
        </w:numPr>
        <w:tabs>
          <w:tab w:val="num" w:pos="576"/>
        </w:tabs>
        <w:spacing w:before="120" w:after="60"/>
        <w:ind w:left="576" w:hanging="576"/>
        <w:jc w:val="both"/>
        <w:outlineLvl w:val="1"/>
        <w:rPr>
          <w:rFonts w:cs="Arial"/>
          <w:b/>
          <w:sz w:val="22"/>
          <w:szCs w:val="22"/>
          <w:u w:val="single"/>
        </w:rPr>
      </w:pPr>
      <w:bookmarkStart w:id="199" w:name="_Toc462042080"/>
      <w:r w:rsidRPr="000C5B2E">
        <w:rPr>
          <w:rFonts w:cs="Arial"/>
          <w:b/>
          <w:sz w:val="22"/>
          <w:szCs w:val="22"/>
          <w:u w:val="single"/>
        </w:rPr>
        <w:lastRenderedPageBreak/>
        <w:t>Diagram (</w:t>
      </w:r>
      <w:r w:rsidR="00075C17">
        <w:rPr>
          <w:rFonts w:cs="Arial"/>
          <w:b/>
          <w:sz w:val="22"/>
          <w:szCs w:val="22"/>
          <w:u w:val="single"/>
        </w:rPr>
        <w:t xml:space="preserve">Reports from </w:t>
      </w:r>
      <w:r w:rsidRPr="000C5B2E">
        <w:rPr>
          <w:rFonts w:cs="Arial"/>
          <w:b/>
          <w:sz w:val="22"/>
          <w:szCs w:val="22"/>
          <w:u w:val="single"/>
        </w:rPr>
        <w:t>Telepath)</w:t>
      </w:r>
      <w:bookmarkEnd w:id="199"/>
    </w:p>
    <w:p w:rsidR="000C5B2E" w:rsidRDefault="00075C17" w:rsidP="005C1CF4">
      <w:pPr>
        <w:spacing w:before="120" w:after="60"/>
        <w:jc w:val="both"/>
        <w:rPr>
          <w:ins w:id="200" w:author="O'Cuinneagain, Eoin" w:date="2020-04-27T14:02:00Z"/>
          <w:noProof/>
          <w:lang w:eastAsia="en-GB"/>
        </w:rPr>
      </w:pPr>
      <w:del w:id="201" w:author="O'Cuinneagain, Eoin" w:date="2020-04-27T13:57:00Z">
        <w:r w:rsidRPr="00540F27" w:rsidDel="006826BA">
          <w:rPr>
            <w:noProof/>
            <w:lang w:eastAsia="en-GB"/>
          </w:rPr>
          <w:pict>
            <v:shape id="Picture 1" o:spid="_x0000_i1025" type="#_x0000_t75" style="width:468.3pt;height:387.65pt;visibility:visible">
              <v:imagedata r:id="rId14" o:title=""/>
            </v:shape>
          </w:pict>
        </w:r>
      </w:del>
      <w:ins w:id="202" w:author="O'Cuinneagain, Eoin" w:date="2020-04-27T13:57:00Z">
        <w:r w:rsidR="006826BA" w:rsidRPr="006826BA">
          <w:rPr>
            <w:noProof/>
            <w:lang w:eastAsia="en-GB"/>
          </w:rPr>
          <w:t xml:space="preserve"> </w:t>
        </w:r>
      </w:ins>
    </w:p>
    <w:p w:rsidR="006826BA" w:rsidRPr="000C5B2E" w:rsidRDefault="006826BA" w:rsidP="005C1CF4">
      <w:pPr>
        <w:spacing w:before="120" w:after="60"/>
        <w:jc w:val="both"/>
        <w:rPr>
          <w:sz w:val="22"/>
          <w:szCs w:val="20"/>
        </w:rPr>
      </w:pPr>
      <w:ins w:id="203" w:author="O'Cuinneagain, Eoin" w:date="2020-04-27T14:02:00Z">
        <w:r w:rsidRPr="00015567">
          <w:rPr>
            <w:noProof/>
            <w:lang w:eastAsia="en-GB"/>
          </w:rPr>
          <w:lastRenderedPageBreak/>
          <w:pict>
            <v:shape id="_x0000_i1026" type="#_x0000_t75" style="width:429.7pt;height:423.95pt;visibility:visible">
              <v:imagedata r:id="rId15" o:title=""/>
            </v:shape>
          </w:pict>
        </w:r>
      </w:ins>
    </w:p>
    <w:p w:rsidR="000C5B2E" w:rsidRPr="000C5B2E" w:rsidRDefault="000C5B2E" w:rsidP="005C1CF4">
      <w:pPr>
        <w:spacing w:before="120" w:after="60"/>
        <w:jc w:val="both"/>
        <w:rPr>
          <w:sz w:val="22"/>
          <w:szCs w:val="20"/>
        </w:rPr>
      </w:pPr>
    </w:p>
    <w:p w:rsidR="000C5B2E" w:rsidRPr="000C5B2E" w:rsidRDefault="000C5B2E" w:rsidP="005C1CF4">
      <w:pPr>
        <w:spacing w:before="120" w:after="60"/>
        <w:jc w:val="both"/>
        <w:rPr>
          <w:sz w:val="22"/>
          <w:szCs w:val="20"/>
        </w:rPr>
      </w:pPr>
    </w:p>
    <w:p w:rsidR="000C5B2E" w:rsidRPr="000C5B2E" w:rsidRDefault="000C5B2E" w:rsidP="005C1CF4">
      <w:pPr>
        <w:spacing w:before="120" w:after="60"/>
        <w:jc w:val="both"/>
        <w:rPr>
          <w:sz w:val="22"/>
          <w:szCs w:val="20"/>
        </w:rPr>
      </w:pPr>
    </w:p>
    <w:p w:rsidR="00C45B16" w:rsidRDefault="00C45B16" w:rsidP="005C1CF4">
      <w:pPr>
        <w:spacing w:after="120"/>
        <w:jc w:val="both"/>
      </w:pPr>
    </w:p>
    <w:p w:rsidR="00B970EF" w:rsidRDefault="00C45B16" w:rsidP="00E82B3B">
      <w:pPr>
        <w:pStyle w:val="Heading1"/>
      </w:pPr>
      <w:bookmarkStart w:id="204" w:name="_Appendix_2:_Procedure"/>
      <w:bookmarkEnd w:id="204"/>
      <w:r>
        <w:br w:type="page"/>
      </w:r>
      <w:r w:rsidR="000C30CE">
        <w:lastRenderedPageBreak/>
        <w:t>Appendix 2</w:t>
      </w:r>
      <w:r w:rsidR="00E82B3B">
        <w:t xml:space="preserve">: </w:t>
      </w:r>
      <w:r w:rsidR="00B970EF">
        <w:t>Procedure for Telephoned Laboratory Medicine Results</w:t>
      </w:r>
    </w:p>
    <w:p w:rsidR="00B970EF" w:rsidRDefault="00B970EF" w:rsidP="005C1CF4">
      <w:pPr>
        <w:pStyle w:val="Default"/>
        <w:jc w:val="both"/>
        <w:rPr>
          <w:b/>
          <w:bCs/>
          <w:sz w:val="23"/>
          <w:szCs w:val="23"/>
        </w:rPr>
      </w:pPr>
    </w:p>
    <w:p w:rsidR="00B970EF" w:rsidRPr="00F63EC4" w:rsidRDefault="00B970EF" w:rsidP="005C1CF4">
      <w:pPr>
        <w:pStyle w:val="Default"/>
        <w:jc w:val="both"/>
      </w:pPr>
      <w:r w:rsidRPr="00F63EC4">
        <w:rPr>
          <w:b/>
          <w:bCs/>
        </w:rPr>
        <w:t xml:space="preserve">Results will only be given by telephone in the following circumstances: </w:t>
      </w:r>
    </w:p>
    <w:p w:rsidR="00B970EF" w:rsidRPr="00F63EC4" w:rsidRDefault="00B970EF" w:rsidP="005C1CF4">
      <w:pPr>
        <w:pStyle w:val="Default"/>
        <w:numPr>
          <w:ilvl w:val="0"/>
          <w:numId w:val="15"/>
        </w:numPr>
        <w:jc w:val="both"/>
      </w:pPr>
      <w:r w:rsidRPr="00F63EC4">
        <w:t>Those which contain abnormal results, which exceed specific laboratory set limits</w:t>
      </w:r>
      <w:r w:rsidR="00D01537">
        <w:t>, or are judged by a competent member of staff to warrant telephoning.</w:t>
      </w:r>
    </w:p>
    <w:p w:rsidR="00B970EF" w:rsidRPr="00F63EC4" w:rsidRDefault="00B970EF" w:rsidP="005C1CF4">
      <w:pPr>
        <w:pStyle w:val="Default"/>
        <w:jc w:val="both"/>
      </w:pPr>
    </w:p>
    <w:p w:rsidR="00B970EF" w:rsidRPr="00F63EC4" w:rsidRDefault="00B970EF" w:rsidP="005C1CF4">
      <w:pPr>
        <w:pStyle w:val="Default"/>
        <w:numPr>
          <w:ilvl w:val="0"/>
          <w:numId w:val="15"/>
        </w:numPr>
        <w:jc w:val="both"/>
      </w:pPr>
      <w:r w:rsidRPr="00F63EC4">
        <w:t xml:space="preserve">Those where telephoning has been specifically requested for clinical reasons (urgent results) </w:t>
      </w:r>
    </w:p>
    <w:p w:rsidR="00B970EF" w:rsidRPr="00F63EC4" w:rsidRDefault="00B970EF" w:rsidP="005C1CF4">
      <w:pPr>
        <w:pStyle w:val="Default"/>
        <w:jc w:val="both"/>
      </w:pPr>
    </w:p>
    <w:p w:rsidR="00B970EF" w:rsidRPr="00F63EC4" w:rsidRDefault="00B970EF" w:rsidP="005C1CF4">
      <w:pPr>
        <w:pStyle w:val="Default"/>
        <w:numPr>
          <w:ilvl w:val="0"/>
          <w:numId w:val="15"/>
        </w:numPr>
        <w:jc w:val="both"/>
      </w:pPr>
      <w:r w:rsidRPr="00F63EC4">
        <w:t>To a registered Healthcare Professional</w:t>
      </w:r>
      <w:r w:rsidR="00D01537">
        <w:t xml:space="preserve">, or other staff </w:t>
      </w:r>
      <w:r w:rsidR="0095682F">
        <w:t>designated</w:t>
      </w:r>
      <w:r w:rsidR="00D01537">
        <w:t xml:space="preserve"> by the HCP to take results, e.g. ward clerk, medical secretary.</w:t>
      </w:r>
    </w:p>
    <w:p w:rsidR="00B970EF" w:rsidRPr="00F63EC4" w:rsidRDefault="00B970EF" w:rsidP="005C1CF4">
      <w:pPr>
        <w:pStyle w:val="Default"/>
        <w:jc w:val="both"/>
      </w:pPr>
    </w:p>
    <w:p w:rsidR="00B970EF" w:rsidRDefault="00B970EF" w:rsidP="005C1CF4">
      <w:pPr>
        <w:pStyle w:val="Default"/>
        <w:numPr>
          <w:ilvl w:val="0"/>
          <w:numId w:val="15"/>
        </w:numPr>
        <w:jc w:val="both"/>
      </w:pPr>
      <w:r w:rsidRPr="00F63EC4">
        <w:t xml:space="preserve">Only one patient’s results will be reported by telephone at one time to avoid mix up </w:t>
      </w:r>
    </w:p>
    <w:p w:rsidR="00F63EC4" w:rsidRDefault="00F63EC4" w:rsidP="005C1CF4">
      <w:pPr>
        <w:pStyle w:val="Default"/>
        <w:jc w:val="both"/>
      </w:pPr>
    </w:p>
    <w:p w:rsidR="00B970EF" w:rsidRPr="00F63EC4" w:rsidRDefault="00B970EF" w:rsidP="005C1CF4">
      <w:pPr>
        <w:pStyle w:val="Default"/>
        <w:jc w:val="both"/>
      </w:pPr>
    </w:p>
    <w:p w:rsidR="00B970EF" w:rsidRPr="00F63EC4" w:rsidRDefault="00B970EF" w:rsidP="005C1CF4">
      <w:pPr>
        <w:pStyle w:val="Default"/>
        <w:jc w:val="both"/>
      </w:pPr>
      <w:r w:rsidRPr="00F63EC4">
        <w:rPr>
          <w:b/>
          <w:bCs/>
        </w:rPr>
        <w:t xml:space="preserve">Procedure for the person giving out the results (laboratory staff) </w:t>
      </w:r>
    </w:p>
    <w:p w:rsidR="00B970EF" w:rsidRPr="00F63EC4" w:rsidRDefault="00B970EF" w:rsidP="005C1CF4">
      <w:pPr>
        <w:pStyle w:val="Default"/>
        <w:jc w:val="both"/>
      </w:pPr>
      <w:r w:rsidRPr="00F63EC4">
        <w:t xml:space="preserve">Confirm the patient is currently based on that ward / in that department (or obtain details of their current location to report the results there) </w:t>
      </w:r>
    </w:p>
    <w:p w:rsidR="00B970EF" w:rsidRPr="00F63EC4" w:rsidRDefault="00B970EF" w:rsidP="005C1CF4">
      <w:pPr>
        <w:pStyle w:val="Default"/>
        <w:jc w:val="both"/>
      </w:pPr>
    </w:p>
    <w:p w:rsidR="00B970EF" w:rsidRPr="00F63EC4" w:rsidRDefault="00B970EF" w:rsidP="005C1CF4">
      <w:pPr>
        <w:pStyle w:val="Default"/>
        <w:jc w:val="both"/>
      </w:pPr>
      <w:r w:rsidRPr="00F63EC4">
        <w:t xml:space="preserve">Correctly identify the patient the results relate to (three points of identity required - name; NHS or hospital number; date of birth) </w:t>
      </w:r>
    </w:p>
    <w:p w:rsidR="00B970EF" w:rsidRPr="00F63EC4" w:rsidRDefault="00B970EF" w:rsidP="005C1CF4">
      <w:pPr>
        <w:pStyle w:val="Default"/>
        <w:jc w:val="both"/>
      </w:pPr>
    </w:p>
    <w:p w:rsidR="00B970EF" w:rsidRPr="00F63EC4" w:rsidRDefault="00B970EF" w:rsidP="005C1CF4">
      <w:pPr>
        <w:pStyle w:val="Default"/>
        <w:jc w:val="both"/>
      </w:pPr>
      <w:r w:rsidRPr="00F63EC4">
        <w:t xml:space="preserve">Confirm the reason why the result is being telephoned </w:t>
      </w:r>
    </w:p>
    <w:p w:rsidR="00B970EF" w:rsidRPr="00F63EC4" w:rsidRDefault="00B970EF" w:rsidP="005C1CF4">
      <w:pPr>
        <w:pStyle w:val="Default"/>
        <w:jc w:val="both"/>
      </w:pPr>
    </w:p>
    <w:p w:rsidR="00B970EF" w:rsidRPr="00F63EC4" w:rsidRDefault="00B970EF" w:rsidP="005C1CF4">
      <w:pPr>
        <w:pStyle w:val="Default"/>
        <w:jc w:val="both"/>
      </w:pPr>
      <w:r w:rsidRPr="00F63EC4">
        <w:t xml:space="preserve">Give the results identifying the abnormal result requiring attention </w:t>
      </w:r>
    </w:p>
    <w:p w:rsidR="00B970EF" w:rsidRPr="00F63EC4" w:rsidRDefault="00B970EF" w:rsidP="005C1CF4">
      <w:pPr>
        <w:pStyle w:val="Default"/>
        <w:jc w:val="both"/>
      </w:pPr>
    </w:p>
    <w:p w:rsidR="00B970EF" w:rsidRPr="00F63EC4" w:rsidRDefault="00B970EF" w:rsidP="005C1CF4">
      <w:pPr>
        <w:pStyle w:val="Default"/>
        <w:jc w:val="both"/>
      </w:pPr>
      <w:r w:rsidRPr="00F63EC4">
        <w:t>Record the identity of the registered Healthcare Professional receiving the results on the Lab</w:t>
      </w:r>
      <w:r w:rsidR="00F63EC4" w:rsidRPr="00F63EC4">
        <w:t>oratory Computer System (TPATH</w:t>
      </w:r>
      <w:r w:rsidRPr="00F63EC4">
        <w:t xml:space="preserve">) </w:t>
      </w:r>
    </w:p>
    <w:p w:rsidR="00B970EF" w:rsidRPr="00F63EC4" w:rsidRDefault="00B970EF" w:rsidP="005C1CF4">
      <w:pPr>
        <w:pStyle w:val="Default"/>
        <w:jc w:val="both"/>
      </w:pPr>
    </w:p>
    <w:p w:rsidR="00B970EF" w:rsidRDefault="00B970EF" w:rsidP="005C1CF4">
      <w:pPr>
        <w:pStyle w:val="Default"/>
        <w:jc w:val="both"/>
      </w:pPr>
      <w:r w:rsidRPr="00F63EC4">
        <w:t xml:space="preserve">Receive assurance the results have been written accurately in the patient’s clinical records by ensuring the registered practitioner receiving the results repeats them back </w:t>
      </w:r>
    </w:p>
    <w:p w:rsidR="003A171B" w:rsidRDefault="003A171B" w:rsidP="005C1CF4">
      <w:pPr>
        <w:pStyle w:val="Default"/>
        <w:jc w:val="both"/>
      </w:pPr>
    </w:p>
    <w:p w:rsidR="003A171B" w:rsidRDefault="003A171B" w:rsidP="003A171B">
      <w:pPr>
        <w:rPr>
          <w:i/>
          <w:iCs/>
        </w:rPr>
      </w:pPr>
      <w:r w:rsidRPr="003A171B">
        <w:rPr>
          <w:b/>
          <w:i/>
          <w:iCs/>
        </w:rPr>
        <w:t>During a period of IT failure, when an electronic copy of the report will not be available to the requester, clearly state "Please file the results in the patients notes. These results are not available electronically</w:t>
      </w:r>
      <w:r>
        <w:rPr>
          <w:i/>
          <w:iCs/>
        </w:rPr>
        <w:t>"</w:t>
      </w:r>
    </w:p>
    <w:p w:rsidR="003A171B" w:rsidRPr="00F63EC4" w:rsidRDefault="003A171B" w:rsidP="005C1CF4">
      <w:pPr>
        <w:pStyle w:val="Default"/>
        <w:jc w:val="both"/>
      </w:pPr>
    </w:p>
    <w:p w:rsidR="00FB5562" w:rsidRPr="00F63EC4" w:rsidRDefault="00FB5562" w:rsidP="005C1CF4">
      <w:pPr>
        <w:jc w:val="both"/>
        <w:rPr>
          <w:b/>
        </w:rPr>
      </w:pPr>
    </w:p>
    <w:p w:rsidR="00F63EC4" w:rsidRDefault="00F63EC4" w:rsidP="005C1CF4">
      <w:pPr>
        <w:pStyle w:val="Default"/>
        <w:jc w:val="both"/>
        <w:rPr>
          <w:color w:val="auto"/>
          <w:lang w:val="en-US"/>
        </w:rPr>
      </w:pPr>
    </w:p>
    <w:p w:rsidR="00225221" w:rsidRDefault="00225221" w:rsidP="005C1CF4">
      <w:pPr>
        <w:jc w:val="both"/>
        <w:rPr>
          <w:b/>
          <w:sz w:val="28"/>
          <w:szCs w:val="28"/>
        </w:rPr>
      </w:pPr>
    </w:p>
    <w:p w:rsidR="00FB5562" w:rsidRDefault="00225221" w:rsidP="00E5456D">
      <w:pPr>
        <w:jc w:val="both"/>
      </w:pPr>
      <w:r>
        <w:rPr>
          <w:b/>
          <w:sz w:val="28"/>
          <w:szCs w:val="28"/>
        </w:rPr>
        <w:br w:type="page"/>
      </w:r>
      <w:bookmarkStart w:id="205" w:name="_Appendix_3:_Policy"/>
      <w:bookmarkEnd w:id="205"/>
      <w:r w:rsidR="00E82B3B">
        <w:lastRenderedPageBreak/>
        <w:t xml:space="preserve">Appendix 3: </w:t>
      </w:r>
      <w:r w:rsidR="00FB5562">
        <w:t>Policy Management</w:t>
      </w:r>
    </w:p>
    <w:p w:rsidR="00FB5562" w:rsidRDefault="00FB5562" w:rsidP="005C1CF4">
      <w:pPr>
        <w:jc w:val="both"/>
        <w:rPr>
          <w:b/>
          <w:sz w:val="28"/>
          <w:szCs w:val="28"/>
        </w:rPr>
      </w:pPr>
    </w:p>
    <w:p w:rsidR="00FB5562" w:rsidRDefault="00F6252E" w:rsidP="005C1CF4">
      <w:pPr>
        <w:jc w:val="both"/>
        <w:rPr>
          <w:b/>
          <w:sz w:val="28"/>
          <w:szCs w:val="28"/>
        </w:rPr>
      </w:pPr>
      <w:r>
        <w:rPr>
          <w:b/>
          <w:sz w:val="28"/>
          <w:szCs w:val="28"/>
        </w:rPr>
        <w:t>1</w:t>
      </w:r>
      <w:r w:rsidR="00FB5562">
        <w:rPr>
          <w:b/>
          <w:sz w:val="28"/>
          <w:szCs w:val="28"/>
        </w:rPr>
        <w:tab/>
        <w:t xml:space="preserve">Consultation, </w:t>
      </w:r>
      <w:r w:rsidR="00641AD1">
        <w:rPr>
          <w:b/>
          <w:sz w:val="28"/>
          <w:szCs w:val="28"/>
        </w:rPr>
        <w:t xml:space="preserve">Quality </w:t>
      </w:r>
      <w:r w:rsidR="00FB5562">
        <w:rPr>
          <w:b/>
          <w:sz w:val="28"/>
          <w:szCs w:val="28"/>
        </w:rPr>
        <w:t>Assurance and Approval Process</w:t>
      </w:r>
    </w:p>
    <w:p w:rsidR="00FB5562" w:rsidRDefault="00FB5562" w:rsidP="005C1CF4">
      <w:pPr>
        <w:jc w:val="both"/>
        <w:rPr>
          <w:b/>
          <w:sz w:val="28"/>
          <w:szCs w:val="28"/>
        </w:rPr>
      </w:pPr>
    </w:p>
    <w:p w:rsidR="00FB5562" w:rsidRPr="00641AD1" w:rsidRDefault="00FB5562" w:rsidP="005C1CF4">
      <w:pPr>
        <w:spacing w:after="120"/>
        <w:jc w:val="both"/>
        <w:rPr>
          <w:b/>
          <w:sz w:val="28"/>
          <w:szCs w:val="28"/>
        </w:rPr>
      </w:pPr>
      <w:r w:rsidRPr="00641AD1">
        <w:rPr>
          <w:b/>
          <w:sz w:val="28"/>
          <w:szCs w:val="28"/>
        </w:rPr>
        <w:t>Consultation Process</w:t>
      </w:r>
    </w:p>
    <w:p w:rsidR="00937EF1" w:rsidRPr="00A228C0" w:rsidRDefault="00937EF1" w:rsidP="00937EF1">
      <w:pPr>
        <w:jc w:val="both"/>
        <w:rPr>
          <w:sz w:val="28"/>
          <w:szCs w:val="28"/>
        </w:rPr>
      </w:pPr>
      <w:r w:rsidRPr="00A228C0">
        <w:rPr>
          <w:sz w:val="28"/>
          <w:szCs w:val="28"/>
        </w:rPr>
        <w:t xml:space="preserve">The Trust will involve stakeholders and service users in the development of its policies. </w:t>
      </w:r>
    </w:p>
    <w:p w:rsidR="00937EF1" w:rsidRPr="00A228C0" w:rsidRDefault="00937EF1" w:rsidP="00937EF1">
      <w:pPr>
        <w:jc w:val="both"/>
        <w:rPr>
          <w:sz w:val="28"/>
          <w:szCs w:val="28"/>
        </w:rPr>
      </w:pPr>
    </w:p>
    <w:p w:rsidR="00937EF1" w:rsidRPr="00A228C0" w:rsidRDefault="00937EF1" w:rsidP="00937EF1">
      <w:pPr>
        <w:jc w:val="both"/>
        <w:rPr>
          <w:sz w:val="28"/>
          <w:szCs w:val="28"/>
        </w:rPr>
      </w:pPr>
      <w:r w:rsidRPr="00A228C0">
        <w:rPr>
          <w:sz w:val="28"/>
          <w:szCs w:val="28"/>
        </w:rPr>
        <w:t>Consultation has taken place with the following stakeholders:</w:t>
      </w:r>
    </w:p>
    <w:p w:rsidR="00B543A0" w:rsidRDefault="00937EF1" w:rsidP="00937EF1">
      <w:pPr>
        <w:numPr>
          <w:ilvl w:val="0"/>
          <w:numId w:val="27"/>
        </w:numPr>
        <w:jc w:val="both"/>
        <w:rPr>
          <w:sz w:val="28"/>
          <w:szCs w:val="28"/>
        </w:rPr>
      </w:pPr>
      <w:r>
        <w:rPr>
          <w:sz w:val="28"/>
          <w:szCs w:val="28"/>
        </w:rPr>
        <w:t>Patient Safety Group</w:t>
      </w:r>
    </w:p>
    <w:p w:rsidR="00937EF1" w:rsidRDefault="00937EF1" w:rsidP="00937EF1">
      <w:pPr>
        <w:jc w:val="both"/>
        <w:rPr>
          <w:b/>
          <w:sz w:val="28"/>
          <w:szCs w:val="28"/>
        </w:rPr>
      </w:pPr>
    </w:p>
    <w:p w:rsidR="009F6BD7" w:rsidRDefault="00FB5562" w:rsidP="005C1CF4">
      <w:pPr>
        <w:spacing w:after="120"/>
        <w:jc w:val="both"/>
        <w:rPr>
          <w:b/>
          <w:sz w:val="28"/>
          <w:szCs w:val="28"/>
        </w:rPr>
      </w:pPr>
      <w:r w:rsidRPr="00FB5562">
        <w:rPr>
          <w:b/>
          <w:sz w:val="28"/>
          <w:szCs w:val="28"/>
        </w:rPr>
        <w:t>Quality Assurance Process</w:t>
      </w:r>
    </w:p>
    <w:p w:rsidR="00937EF1" w:rsidRDefault="00937EF1" w:rsidP="00937EF1">
      <w:pPr>
        <w:spacing w:after="120"/>
        <w:jc w:val="both"/>
        <w:rPr>
          <w:b/>
          <w:sz w:val="28"/>
          <w:szCs w:val="28"/>
        </w:rPr>
      </w:pPr>
      <w:r w:rsidRPr="00552814">
        <w:rPr>
          <w:sz w:val="28"/>
          <w:szCs w:val="28"/>
        </w:rPr>
        <w:t>The author has consulted with the following to ensure that the document is robust and accurate:-</w:t>
      </w:r>
    </w:p>
    <w:p w:rsidR="00937EF1" w:rsidRPr="00D0640F" w:rsidRDefault="00937EF1" w:rsidP="00937EF1">
      <w:pPr>
        <w:numPr>
          <w:ilvl w:val="0"/>
          <w:numId w:val="3"/>
        </w:numPr>
        <w:spacing w:after="240"/>
        <w:jc w:val="both"/>
        <w:rPr>
          <w:sz w:val="28"/>
          <w:szCs w:val="28"/>
        </w:rPr>
      </w:pPr>
      <w:r>
        <w:rPr>
          <w:sz w:val="28"/>
          <w:szCs w:val="28"/>
        </w:rPr>
        <w:t xml:space="preserve">Laboratory Medicine Clinical Governance Committee and </w:t>
      </w:r>
      <w:r w:rsidR="00933038">
        <w:rPr>
          <w:sz w:val="28"/>
          <w:szCs w:val="28"/>
        </w:rPr>
        <w:t>Speciality</w:t>
      </w:r>
      <w:r>
        <w:rPr>
          <w:sz w:val="28"/>
          <w:szCs w:val="28"/>
        </w:rPr>
        <w:t xml:space="preserve"> Management Team</w:t>
      </w:r>
    </w:p>
    <w:p w:rsidR="00937EF1" w:rsidRDefault="00937EF1" w:rsidP="00937EF1">
      <w:pPr>
        <w:jc w:val="both"/>
        <w:rPr>
          <w:sz w:val="28"/>
          <w:szCs w:val="28"/>
        </w:rPr>
      </w:pPr>
      <w:r w:rsidRPr="00F009D7">
        <w:rPr>
          <w:sz w:val="28"/>
          <w:szCs w:val="28"/>
        </w:rPr>
        <w:t xml:space="preserve">The policy has also been proof read </w:t>
      </w:r>
      <w:r>
        <w:rPr>
          <w:sz w:val="28"/>
          <w:szCs w:val="28"/>
        </w:rPr>
        <w:t xml:space="preserve">and the review checklist completed </w:t>
      </w:r>
      <w:r w:rsidRPr="00F009D7">
        <w:rPr>
          <w:sz w:val="28"/>
          <w:szCs w:val="28"/>
        </w:rPr>
        <w:t>by the Policy Manager prior to being submitted for approval.</w:t>
      </w:r>
    </w:p>
    <w:p w:rsidR="00B543A0" w:rsidRDefault="00B543A0" w:rsidP="005C1CF4">
      <w:pPr>
        <w:jc w:val="both"/>
        <w:rPr>
          <w:sz w:val="28"/>
          <w:szCs w:val="28"/>
        </w:rPr>
      </w:pPr>
    </w:p>
    <w:p w:rsidR="00552814" w:rsidRPr="00552814" w:rsidRDefault="00552814" w:rsidP="005C1CF4">
      <w:pPr>
        <w:spacing w:after="120"/>
        <w:jc w:val="both"/>
        <w:rPr>
          <w:b/>
          <w:sz w:val="28"/>
          <w:szCs w:val="28"/>
        </w:rPr>
      </w:pPr>
      <w:r w:rsidRPr="00552814">
        <w:rPr>
          <w:b/>
          <w:sz w:val="28"/>
          <w:szCs w:val="28"/>
        </w:rPr>
        <w:t>Approval Process</w:t>
      </w:r>
    </w:p>
    <w:p w:rsidR="00937EF1" w:rsidRDefault="00937EF1" w:rsidP="00937EF1">
      <w:pPr>
        <w:spacing w:after="120"/>
        <w:jc w:val="both"/>
        <w:rPr>
          <w:sz w:val="28"/>
          <w:szCs w:val="28"/>
        </w:rPr>
      </w:pPr>
      <w:r>
        <w:rPr>
          <w:sz w:val="28"/>
          <w:szCs w:val="28"/>
        </w:rPr>
        <w:t>The approval process for this policy complies with that detailed in section 6.3 of the Policy Guidance</w:t>
      </w:r>
      <w:r w:rsidRPr="0089798D">
        <w:rPr>
          <w:sz w:val="28"/>
          <w:szCs w:val="28"/>
        </w:rPr>
        <w:t>.</w:t>
      </w:r>
    </w:p>
    <w:p w:rsidR="00937EF1" w:rsidRDefault="00937EF1" w:rsidP="00937EF1">
      <w:pPr>
        <w:spacing w:after="120"/>
        <w:jc w:val="both"/>
        <w:rPr>
          <w:sz w:val="28"/>
          <w:szCs w:val="28"/>
        </w:rPr>
      </w:pPr>
      <w:r>
        <w:rPr>
          <w:sz w:val="28"/>
          <w:szCs w:val="28"/>
        </w:rPr>
        <w:t>The approving body is the Laboratory Medicine Clinical Governance Committee.</w:t>
      </w:r>
    </w:p>
    <w:p w:rsidR="00641AD1" w:rsidRDefault="00641AD1" w:rsidP="005C1CF4">
      <w:pPr>
        <w:jc w:val="both"/>
        <w:rPr>
          <w:sz w:val="28"/>
          <w:szCs w:val="28"/>
        </w:rPr>
      </w:pPr>
    </w:p>
    <w:p w:rsidR="00552814" w:rsidRDefault="00F6252E" w:rsidP="005C1CF4">
      <w:pPr>
        <w:spacing w:after="120"/>
        <w:jc w:val="both"/>
        <w:rPr>
          <w:b/>
          <w:sz w:val="28"/>
          <w:szCs w:val="28"/>
        </w:rPr>
      </w:pPr>
      <w:r>
        <w:rPr>
          <w:b/>
          <w:sz w:val="28"/>
          <w:szCs w:val="28"/>
        </w:rPr>
        <w:t>2</w:t>
      </w:r>
      <w:r w:rsidR="00641AD1" w:rsidRPr="00641AD1">
        <w:rPr>
          <w:b/>
          <w:sz w:val="28"/>
          <w:szCs w:val="28"/>
        </w:rPr>
        <w:tab/>
        <w:t>Review and Revision Arrangements</w:t>
      </w:r>
    </w:p>
    <w:p w:rsidR="00937EF1" w:rsidRPr="00641AD1" w:rsidRDefault="00937EF1" w:rsidP="00937EF1">
      <w:pPr>
        <w:jc w:val="both"/>
        <w:rPr>
          <w:sz w:val="28"/>
          <w:szCs w:val="28"/>
        </w:rPr>
      </w:pPr>
      <w:r w:rsidRPr="00641AD1">
        <w:rPr>
          <w:sz w:val="28"/>
          <w:szCs w:val="28"/>
        </w:rPr>
        <w:t xml:space="preserve">The </w:t>
      </w:r>
      <w:r>
        <w:rPr>
          <w:sz w:val="28"/>
          <w:szCs w:val="28"/>
        </w:rPr>
        <w:t xml:space="preserve">Laboratory Medicine Quality Manager </w:t>
      </w:r>
      <w:r w:rsidRPr="00641AD1">
        <w:rPr>
          <w:sz w:val="28"/>
          <w:szCs w:val="28"/>
        </w:rPr>
        <w:t>will be responsible for review of this policy in line with the timeline detailed on the cover sheet.</w:t>
      </w:r>
    </w:p>
    <w:p w:rsidR="00937EF1" w:rsidRDefault="00937EF1" w:rsidP="00937EF1">
      <w:pPr>
        <w:jc w:val="both"/>
        <w:rPr>
          <w:b/>
          <w:sz w:val="28"/>
          <w:szCs w:val="28"/>
        </w:rPr>
      </w:pPr>
    </w:p>
    <w:p w:rsidR="00937EF1" w:rsidRDefault="00937EF1" w:rsidP="00937EF1">
      <w:pPr>
        <w:spacing w:after="120"/>
        <w:jc w:val="both"/>
        <w:rPr>
          <w:sz w:val="28"/>
          <w:szCs w:val="28"/>
        </w:rPr>
      </w:pPr>
      <w:r>
        <w:rPr>
          <w:sz w:val="28"/>
          <w:szCs w:val="28"/>
        </w:rPr>
        <w:t>Subsequent reviews of this policy will continue to require the approval of the Laboratory Medicine Clinical Governance Committee.</w:t>
      </w:r>
    </w:p>
    <w:p w:rsidR="006B5742" w:rsidRPr="006B5742" w:rsidRDefault="00F6252E" w:rsidP="005C1CF4">
      <w:pPr>
        <w:jc w:val="both"/>
        <w:rPr>
          <w:b/>
          <w:sz w:val="28"/>
          <w:szCs w:val="28"/>
        </w:rPr>
      </w:pPr>
      <w:r>
        <w:rPr>
          <w:b/>
          <w:sz w:val="28"/>
          <w:szCs w:val="28"/>
        </w:rPr>
        <w:t>3</w:t>
      </w:r>
      <w:r w:rsidR="006B5742" w:rsidRPr="006B5742">
        <w:rPr>
          <w:b/>
          <w:sz w:val="28"/>
          <w:szCs w:val="28"/>
        </w:rPr>
        <w:tab/>
        <w:t>Dissemination and Implementation</w:t>
      </w:r>
    </w:p>
    <w:p w:rsidR="006B5742" w:rsidRDefault="006B5742" w:rsidP="005C1CF4">
      <w:pPr>
        <w:jc w:val="both"/>
        <w:rPr>
          <w:sz w:val="28"/>
          <w:szCs w:val="28"/>
        </w:rPr>
      </w:pPr>
    </w:p>
    <w:p w:rsidR="00937EF1" w:rsidRDefault="00937EF1" w:rsidP="00937EF1">
      <w:pPr>
        <w:jc w:val="both"/>
        <w:rPr>
          <w:sz w:val="28"/>
          <w:szCs w:val="28"/>
        </w:rPr>
      </w:pPr>
      <w:r>
        <w:rPr>
          <w:sz w:val="28"/>
          <w:szCs w:val="28"/>
        </w:rPr>
        <w:lastRenderedPageBreak/>
        <w:t xml:space="preserve">Within laboratory Medicine this policy will be kept in documentary control on the </w:t>
      </w:r>
      <w:r w:rsidR="00933038">
        <w:rPr>
          <w:sz w:val="28"/>
          <w:szCs w:val="28"/>
        </w:rPr>
        <w:t>Specialities</w:t>
      </w:r>
      <w:r>
        <w:rPr>
          <w:sz w:val="28"/>
          <w:szCs w:val="28"/>
        </w:rPr>
        <w:t>’s Q-Pulse.</w:t>
      </w:r>
    </w:p>
    <w:p w:rsidR="00937EF1" w:rsidRDefault="00937EF1" w:rsidP="00937EF1">
      <w:pPr>
        <w:jc w:val="both"/>
        <w:rPr>
          <w:sz w:val="28"/>
          <w:szCs w:val="28"/>
        </w:rPr>
      </w:pPr>
    </w:p>
    <w:p w:rsidR="00937EF1" w:rsidRDefault="00937EF1" w:rsidP="00937EF1">
      <w:pPr>
        <w:jc w:val="both"/>
        <w:rPr>
          <w:sz w:val="28"/>
          <w:szCs w:val="28"/>
        </w:rPr>
      </w:pPr>
      <w:r w:rsidRPr="00D84523">
        <w:rPr>
          <w:sz w:val="28"/>
          <w:szCs w:val="28"/>
        </w:rPr>
        <w:t>Th</w:t>
      </w:r>
      <w:r>
        <w:rPr>
          <w:sz w:val="28"/>
          <w:szCs w:val="28"/>
        </w:rPr>
        <w:t>is policy will also be stored on Staffroom, i</w:t>
      </w:r>
      <w:r w:rsidRPr="00D84523">
        <w:rPr>
          <w:sz w:val="28"/>
          <w:szCs w:val="28"/>
        </w:rPr>
        <w:t xml:space="preserve">n </w:t>
      </w:r>
      <w:r>
        <w:rPr>
          <w:sz w:val="28"/>
          <w:szCs w:val="28"/>
        </w:rPr>
        <w:t>the policies and procedures section</w:t>
      </w:r>
      <w:r w:rsidRPr="00D84523">
        <w:rPr>
          <w:sz w:val="28"/>
          <w:szCs w:val="28"/>
        </w:rPr>
        <w:t xml:space="preserve"> and will be stored both in an alphabetical list as well as being accessible through the portal’s search facility and by group. The register of policies will be maintained by the </w:t>
      </w:r>
      <w:r>
        <w:rPr>
          <w:sz w:val="28"/>
          <w:szCs w:val="28"/>
        </w:rPr>
        <w:t>Healthcare Governance</w:t>
      </w:r>
      <w:r w:rsidRPr="00D84523">
        <w:rPr>
          <w:sz w:val="28"/>
          <w:szCs w:val="28"/>
        </w:rPr>
        <w:t>.</w:t>
      </w:r>
    </w:p>
    <w:p w:rsidR="00937EF1" w:rsidRDefault="00937EF1" w:rsidP="00937EF1">
      <w:pPr>
        <w:jc w:val="both"/>
        <w:rPr>
          <w:sz w:val="28"/>
          <w:szCs w:val="28"/>
        </w:rPr>
      </w:pPr>
      <w:r>
        <w:rPr>
          <w:sz w:val="28"/>
          <w:szCs w:val="28"/>
        </w:rPr>
        <w:t>This policy will also be stored on the Trust Website, A – Z of Services, Laboratory Medicine.  The Laboratory Medicine area of the Website will be maintained by the Quality Manager, Laboratory Medicine.</w:t>
      </w:r>
    </w:p>
    <w:p w:rsidR="00937EF1" w:rsidRDefault="00937EF1" w:rsidP="00937EF1">
      <w:pPr>
        <w:jc w:val="both"/>
        <w:rPr>
          <w:rFonts w:cs="Arial"/>
          <w:sz w:val="28"/>
          <w:szCs w:val="28"/>
        </w:rPr>
      </w:pPr>
      <w:r w:rsidRPr="00736738">
        <w:rPr>
          <w:sz w:val="28"/>
          <w:szCs w:val="28"/>
        </w:rPr>
        <w:t xml:space="preserve">If members of staff want to print off a copy of a policy they should always do this using the version obtainable from Staffroom </w:t>
      </w:r>
      <w:r w:rsidRPr="00736738">
        <w:rPr>
          <w:rFonts w:cs="Arial"/>
          <w:sz w:val="28"/>
          <w:szCs w:val="28"/>
        </w:rPr>
        <w:t>but must be aware that these are only valid on the day of printing and they must refer to the intranet for the latest version.  Hard copies must not be stored for local use as this undermines the effectiveness of an intranet based system.</w:t>
      </w:r>
    </w:p>
    <w:p w:rsidR="006B5742" w:rsidRDefault="006B5742" w:rsidP="005C1CF4">
      <w:pPr>
        <w:jc w:val="both"/>
        <w:rPr>
          <w:sz w:val="28"/>
          <w:szCs w:val="28"/>
        </w:rPr>
      </w:pPr>
    </w:p>
    <w:p w:rsidR="00283B50" w:rsidRPr="00283B50" w:rsidRDefault="00283B50" w:rsidP="00283B50">
      <w:pPr>
        <w:keepNext/>
        <w:spacing w:before="240" w:after="60"/>
        <w:outlineLvl w:val="0"/>
        <w:rPr>
          <w:rFonts w:cs="Arial"/>
          <w:b/>
          <w:bCs/>
          <w:kern w:val="32"/>
          <w:sz w:val="28"/>
          <w:szCs w:val="28"/>
        </w:rPr>
      </w:pPr>
      <w:r w:rsidRPr="00283B50">
        <w:rPr>
          <w:rFonts w:cs="Arial"/>
          <w:b/>
          <w:bCs/>
          <w:kern w:val="32"/>
          <w:sz w:val="28"/>
          <w:szCs w:val="28"/>
        </w:rPr>
        <w:t>4</w:t>
      </w:r>
      <w:r w:rsidRPr="00283B50">
        <w:rPr>
          <w:rFonts w:cs="Arial"/>
          <w:b/>
          <w:bCs/>
          <w:kern w:val="32"/>
          <w:sz w:val="28"/>
          <w:szCs w:val="28"/>
        </w:rPr>
        <w:tab/>
        <w:t>Register/Library of Policies/Archiving Arrangements/ Retrieval of Archived Policies</w:t>
      </w:r>
    </w:p>
    <w:p w:rsidR="00283B50" w:rsidRPr="00283B50" w:rsidRDefault="00283B50" w:rsidP="00283B50">
      <w:pPr>
        <w:jc w:val="both"/>
        <w:rPr>
          <w:sz w:val="28"/>
          <w:szCs w:val="28"/>
        </w:rPr>
      </w:pPr>
      <w:r w:rsidRPr="00283B50">
        <w:rPr>
          <w:sz w:val="28"/>
          <w:szCs w:val="28"/>
        </w:rPr>
        <w:t xml:space="preserve">On review of this policy, archived copies of previous versions will be automatically held on the version history section of each policy document on Q-Pulse.  The Healthcare Governance </w:t>
      </w:r>
      <w:r w:rsidR="00933038">
        <w:rPr>
          <w:sz w:val="28"/>
          <w:szCs w:val="28"/>
        </w:rPr>
        <w:t>Speciality</w:t>
      </w:r>
      <w:r w:rsidRPr="00283B50">
        <w:rPr>
          <w:sz w:val="28"/>
          <w:szCs w:val="28"/>
        </w:rPr>
        <w:t xml:space="preserve"> will retain archived copies of previous versions made available to them.   Policy Authors are requested to ensure that the Policy Manager has copies of all previous versions of the document.  </w:t>
      </w:r>
    </w:p>
    <w:p w:rsidR="00283B50" w:rsidRPr="00283B50" w:rsidRDefault="00283B50" w:rsidP="00283B50">
      <w:pPr>
        <w:jc w:val="both"/>
        <w:rPr>
          <w:b/>
          <w:sz w:val="28"/>
          <w:szCs w:val="28"/>
        </w:rPr>
      </w:pPr>
      <w:r w:rsidRPr="00283B50">
        <w:rPr>
          <w:sz w:val="28"/>
          <w:szCs w:val="28"/>
        </w:rPr>
        <w:t xml:space="preserve">To retrieve a former version of this policy from Q-Pulse, the Healthcare Governance </w:t>
      </w:r>
      <w:r w:rsidR="00933038">
        <w:rPr>
          <w:sz w:val="28"/>
          <w:szCs w:val="28"/>
        </w:rPr>
        <w:t>Speciality</w:t>
      </w:r>
      <w:r w:rsidRPr="00283B50">
        <w:rPr>
          <w:sz w:val="28"/>
          <w:szCs w:val="28"/>
        </w:rPr>
        <w:t xml:space="preserve"> should be contacted.</w:t>
      </w:r>
    </w:p>
    <w:p w:rsidR="006B5742" w:rsidRDefault="006B5742" w:rsidP="005C1CF4">
      <w:pPr>
        <w:jc w:val="both"/>
        <w:rPr>
          <w:sz w:val="28"/>
          <w:szCs w:val="28"/>
        </w:rPr>
      </w:pPr>
    </w:p>
    <w:p w:rsidR="006B5742" w:rsidRPr="006B5742" w:rsidRDefault="00283B50" w:rsidP="005C1CF4">
      <w:pPr>
        <w:jc w:val="both"/>
        <w:rPr>
          <w:b/>
          <w:sz w:val="28"/>
          <w:szCs w:val="28"/>
        </w:rPr>
      </w:pPr>
      <w:r>
        <w:rPr>
          <w:b/>
          <w:sz w:val="28"/>
          <w:szCs w:val="28"/>
        </w:rPr>
        <w:t>5</w:t>
      </w:r>
      <w:r w:rsidR="006B5742" w:rsidRPr="006B5742">
        <w:rPr>
          <w:b/>
          <w:sz w:val="28"/>
          <w:szCs w:val="28"/>
        </w:rPr>
        <w:tab/>
        <w:t>Standards/Key Performance Indicators</w:t>
      </w:r>
    </w:p>
    <w:p w:rsidR="006B5742" w:rsidRDefault="006B5742" w:rsidP="005C1CF4">
      <w:pPr>
        <w:jc w:val="both"/>
        <w:rPr>
          <w:sz w:val="28"/>
          <w:szCs w:val="28"/>
        </w:rPr>
      </w:pPr>
    </w:p>
    <w:p w:rsidR="00283B50" w:rsidRPr="0084411E" w:rsidRDefault="00283B50" w:rsidP="00283B50">
      <w:pPr>
        <w:rPr>
          <w:sz w:val="28"/>
          <w:szCs w:val="28"/>
        </w:rPr>
      </w:pPr>
      <w:r w:rsidRPr="0084411E">
        <w:rPr>
          <w:sz w:val="28"/>
          <w:szCs w:val="28"/>
        </w:rPr>
        <w:t>The number</w:t>
      </w:r>
      <w:r>
        <w:rPr>
          <w:sz w:val="28"/>
          <w:szCs w:val="28"/>
        </w:rPr>
        <w:t xml:space="preserve"> of DATIX</w:t>
      </w:r>
      <w:r w:rsidRPr="0084411E">
        <w:rPr>
          <w:sz w:val="28"/>
          <w:szCs w:val="28"/>
        </w:rPr>
        <w:t xml:space="preserve"> should not increase beyond the standard background rate.</w:t>
      </w:r>
    </w:p>
    <w:p w:rsidR="006B5742" w:rsidRDefault="006B5742" w:rsidP="005C1CF4">
      <w:pPr>
        <w:jc w:val="both"/>
        <w:rPr>
          <w:sz w:val="28"/>
          <w:szCs w:val="28"/>
        </w:rPr>
      </w:pPr>
    </w:p>
    <w:p w:rsidR="00283B50" w:rsidRDefault="00283B50" w:rsidP="00283B50">
      <w:pPr>
        <w:spacing w:after="120"/>
        <w:jc w:val="both"/>
        <w:rPr>
          <w:b/>
          <w:sz w:val="28"/>
          <w:szCs w:val="28"/>
        </w:rPr>
      </w:pPr>
      <w:r>
        <w:rPr>
          <w:b/>
          <w:sz w:val="28"/>
          <w:szCs w:val="28"/>
        </w:rPr>
        <w:t>6</w:t>
      </w:r>
      <w:r w:rsidR="006B5742" w:rsidRPr="006B5742">
        <w:rPr>
          <w:b/>
          <w:sz w:val="28"/>
          <w:szCs w:val="28"/>
        </w:rPr>
        <w:tab/>
        <w:t>Training</w:t>
      </w:r>
    </w:p>
    <w:p w:rsidR="00283B50" w:rsidRPr="00283B50" w:rsidRDefault="00283B50" w:rsidP="00283B50">
      <w:pPr>
        <w:spacing w:after="120"/>
        <w:jc w:val="both"/>
        <w:rPr>
          <w:b/>
          <w:sz w:val="28"/>
          <w:szCs w:val="28"/>
        </w:rPr>
      </w:pPr>
      <w:r w:rsidRPr="000F04F3">
        <w:rPr>
          <w:rFonts w:cs="Arial"/>
          <w:sz w:val="28"/>
          <w:szCs w:val="28"/>
        </w:rPr>
        <w:t xml:space="preserve">Training on, and the practice of, </w:t>
      </w:r>
      <w:r>
        <w:rPr>
          <w:rFonts w:cs="Arial"/>
          <w:sz w:val="28"/>
          <w:szCs w:val="28"/>
        </w:rPr>
        <w:t xml:space="preserve">obtaining Laboratory Medicine Results </w:t>
      </w:r>
      <w:r w:rsidRPr="000F04F3">
        <w:rPr>
          <w:rFonts w:cs="Arial"/>
          <w:sz w:val="28"/>
          <w:szCs w:val="28"/>
        </w:rPr>
        <w:t xml:space="preserve">is delivered and supported organisationally through a range </w:t>
      </w:r>
      <w:r w:rsidRPr="000F04F3">
        <w:rPr>
          <w:rFonts w:cs="Arial"/>
          <w:sz w:val="28"/>
          <w:szCs w:val="28"/>
        </w:rPr>
        <w:lastRenderedPageBreak/>
        <w:t xml:space="preserve">of methods/processes linked to clinical interventions, both medical and non-medical.  </w:t>
      </w:r>
    </w:p>
    <w:p w:rsidR="00B543A0" w:rsidRDefault="00B543A0" w:rsidP="005C1CF4">
      <w:pPr>
        <w:spacing w:after="120"/>
        <w:jc w:val="both"/>
        <w:rPr>
          <w:sz w:val="28"/>
          <w:szCs w:val="28"/>
        </w:rPr>
      </w:pPr>
    </w:p>
    <w:p w:rsidR="00B543A0" w:rsidRPr="00283B50" w:rsidRDefault="00283B50" w:rsidP="005C1CF4">
      <w:pPr>
        <w:jc w:val="both"/>
        <w:rPr>
          <w:b/>
          <w:sz w:val="28"/>
          <w:szCs w:val="28"/>
        </w:rPr>
      </w:pPr>
      <w:r>
        <w:rPr>
          <w:b/>
          <w:sz w:val="28"/>
          <w:szCs w:val="28"/>
        </w:rPr>
        <w:t>7</w:t>
      </w:r>
      <w:r w:rsidR="00B543A0" w:rsidRPr="00283B50">
        <w:rPr>
          <w:b/>
          <w:sz w:val="28"/>
          <w:szCs w:val="28"/>
        </w:rPr>
        <w:tab/>
        <w:t>Trust Associated Documentation</w:t>
      </w:r>
    </w:p>
    <w:p w:rsidR="00283B50" w:rsidRPr="00650510" w:rsidRDefault="00283B50" w:rsidP="00283B50">
      <w:pPr>
        <w:numPr>
          <w:ilvl w:val="0"/>
          <w:numId w:val="3"/>
        </w:numPr>
        <w:jc w:val="both"/>
        <w:rPr>
          <w:sz w:val="28"/>
          <w:szCs w:val="28"/>
        </w:rPr>
      </w:pPr>
      <w:r>
        <w:rPr>
          <w:rFonts w:cs="Arial"/>
          <w:sz w:val="28"/>
          <w:szCs w:val="28"/>
          <w:lang w:eastAsia="en-GB"/>
        </w:rPr>
        <w:t>Trust/</w:t>
      </w:r>
      <w:r w:rsidRPr="00283B50">
        <w:rPr>
          <w:rFonts w:cs="Arial"/>
          <w:sz w:val="28"/>
          <w:szCs w:val="28"/>
          <w:lang w:eastAsia="en-GB"/>
        </w:rPr>
        <w:t>Laboratory Medicine: Completing Request Forms and Labelling Samples Policy</w:t>
      </w:r>
    </w:p>
    <w:p w:rsidR="002132FE" w:rsidRDefault="002132FE" w:rsidP="005C1CF4">
      <w:pPr>
        <w:jc w:val="both"/>
        <w:rPr>
          <w:sz w:val="28"/>
          <w:szCs w:val="28"/>
        </w:rPr>
      </w:pPr>
    </w:p>
    <w:p w:rsidR="002132FE" w:rsidRPr="00283B50" w:rsidRDefault="00283B50" w:rsidP="005C1CF4">
      <w:pPr>
        <w:jc w:val="both"/>
        <w:rPr>
          <w:b/>
          <w:sz w:val="28"/>
          <w:szCs w:val="28"/>
        </w:rPr>
      </w:pPr>
      <w:r>
        <w:rPr>
          <w:b/>
          <w:sz w:val="28"/>
          <w:szCs w:val="28"/>
        </w:rPr>
        <w:t>8</w:t>
      </w:r>
      <w:r w:rsidR="002132FE" w:rsidRPr="00283B50">
        <w:rPr>
          <w:b/>
          <w:sz w:val="28"/>
          <w:szCs w:val="28"/>
        </w:rPr>
        <w:tab/>
        <w:t>External References</w:t>
      </w:r>
    </w:p>
    <w:p w:rsidR="000067EC" w:rsidRPr="00B543A0" w:rsidRDefault="000067EC" w:rsidP="005C1CF4">
      <w:pPr>
        <w:jc w:val="both"/>
        <w:rPr>
          <w:sz w:val="28"/>
          <w:szCs w:val="28"/>
        </w:rPr>
      </w:pPr>
    </w:p>
    <w:p w:rsidR="00650510" w:rsidRPr="00650510" w:rsidRDefault="00283B50" w:rsidP="00650510">
      <w:pPr>
        <w:numPr>
          <w:ilvl w:val="0"/>
          <w:numId w:val="28"/>
        </w:numPr>
        <w:rPr>
          <w:sz w:val="28"/>
          <w:szCs w:val="28"/>
        </w:rPr>
      </w:pPr>
      <w:r w:rsidRPr="00240728">
        <w:rPr>
          <w:sz w:val="28"/>
          <w:szCs w:val="28"/>
        </w:rPr>
        <w:t>Medical Laboratories- Requirements for quality and competence (ISO 15189:2012)</w:t>
      </w:r>
    </w:p>
    <w:p w:rsidR="00650510" w:rsidRPr="001721F3" w:rsidRDefault="00650510" w:rsidP="00650510">
      <w:pPr>
        <w:numPr>
          <w:ilvl w:val="0"/>
          <w:numId w:val="3"/>
        </w:numPr>
        <w:jc w:val="both"/>
        <w:rPr>
          <w:sz w:val="28"/>
          <w:szCs w:val="28"/>
        </w:rPr>
      </w:pPr>
      <w:r>
        <w:rPr>
          <w:sz w:val="28"/>
          <w:szCs w:val="28"/>
        </w:rPr>
        <w:t xml:space="preserve">RCPATH: </w:t>
      </w:r>
      <w:r w:rsidRPr="00650510">
        <w:rPr>
          <w:sz w:val="28"/>
          <w:szCs w:val="28"/>
        </w:rPr>
        <w:t>The communication of critical and unexpected pathology results</w:t>
      </w:r>
      <w:r>
        <w:rPr>
          <w:sz w:val="28"/>
          <w:szCs w:val="28"/>
        </w:rPr>
        <w:t xml:space="preserve"> </w:t>
      </w:r>
      <w:hyperlink r:id="rId16" w:history="1">
        <w:r w:rsidRPr="00650510">
          <w:rPr>
            <w:rStyle w:val="Hyperlink"/>
            <w:sz w:val="28"/>
            <w:szCs w:val="28"/>
          </w:rPr>
          <w:t>Click H</w:t>
        </w:r>
        <w:r w:rsidRPr="00650510">
          <w:rPr>
            <w:rStyle w:val="Hyperlink"/>
            <w:sz w:val="28"/>
            <w:szCs w:val="28"/>
          </w:rPr>
          <w:t>e</w:t>
        </w:r>
        <w:r w:rsidRPr="00650510">
          <w:rPr>
            <w:rStyle w:val="Hyperlink"/>
            <w:sz w:val="28"/>
            <w:szCs w:val="28"/>
          </w:rPr>
          <w:t>re</w:t>
        </w:r>
      </w:hyperlink>
    </w:p>
    <w:p w:rsidR="00650510" w:rsidRPr="00650510" w:rsidRDefault="00650510" w:rsidP="00650510">
      <w:pPr>
        <w:rPr>
          <w:sz w:val="28"/>
          <w:szCs w:val="28"/>
        </w:rPr>
        <w:sectPr w:rsidR="00650510" w:rsidRPr="00650510" w:rsidSect="008D03BC">
          <w:footerReference w:type="default" r:id="rId17"/>
          <w:headerReference w:type="first" r:id="rId18"/>
          <w:footerReference w:type="first" r:id="rId19"/>
          <w:pgSz w:w="11906" w:h="16838" w:code="9"/>
          <w:pgMar w:top="1440" w:right="1826" w:bottom="1440" w:left="1701" w:header="340" w:footer="709" w:gutter="0"/>
          <w:cols w:space="708"/>
          <w:titlePg/>
          <w:docGrid w:linePitch="360"/>
        </w:sectPr>
      </w:pPr>
    </w:p>
    <w:p w:rsidR="000E19A2" w:rsidRPr="006E0547" w:rsidRDefault="007B375B" w:rsidP="005C1CF4">
      <w:pPr>
        <w:jc w:val="both"/>
        <w:outlineLvl w:val="1"/>
        <w:rPr>
          <w:b/>
          <w:sz w:val="28"/>
          <w:szCs w:val="28"/>
        </w:rPr>
      </w:pPr>
      <w:r>
        <w:rPr>
          <w:b/>
          <w:sz w:val="28"/>
          <w:szCs w:val="28"/>
        </w:rPr>
        <w:lastRenderedPageBreak/>
        <w:t>9</w:t>
      </w:r>
      <w:r w:rsidR="002132FE">
        <w:rPr>
          <w:b/>
          <w:sz w:val="28"/>
          <w:szCs w:val="28"/>
        </w:rPr>
        <w:tab/>
      </w:r>
      <w:r w:rsidR="000E19A2" w:rsidRPr="006E0547">
        <w:rPr>
          <w:b/>
          <w:sz w:val="28"/>
          <w:szCs w:val="28"/>
        </w:rPr>
        <w:t>Process for Monitoring Compliance and Effectiveness</w:t>
      </w:r>
      <w:bookmarkEnd w:id="32"/>
      <w:bookmarkEnd w:id="33"/>
      <w:bookmarkEnd w:id="34"/>
    </w:p>
    <w:p w:rsidR="000E19A2" w:rsidRDefault="000E19A2" w:rsidP="005C1CF4">
      <w:pPr>
        <w:jc w:val="both"/>
        <w:rPr>
          <w:sz w:val="28"/>
          <w:szCs w:val="28"/>
        </w:rPr>
      </w:pPr>
      <w:r w:rsidRPr="00BD1F07">
        <w:rPr>
          <w:sz w:val="28"/>
          <w:szCs w:val="28"/>
        </w:rPr>
        <w:t xml:space="preserve">In order to fully monitor compliance with this policy </w:t>
      </w:r>
      <w:r w:rsidR="007559C5">
        <w:rPr>
          <w:sz w:val="28"/>
          <w:szCs w:val="28"/>
        </w:rPr>
        <w:t xml:space="preserve">and ensure effective review, </w:t>
      </w:r>
      <w:r w:rsidRPr="00BD1F07">
        <w:rPr>
          <w:sz w:val="28"/>
          <w:szCs w:val="28"/>
        </w:rPr>
        <w:t xml:space="preserve">the policy will be monitored as follows:- </w:t>
      </w:r>
      <w:r>
        <w:rPr>
          <w:sz w:val="28"/>
          <w:szCs w:val="28"/>
        </w:rPr>
        <w:t xml:space="preserve">  </w:t>
      </w:r>
    </w:p>
    <w:p w:rsidR="002132FE" w:rsidRDefault="002132FE" w:rsidP="005C1CF4">
      <w:pPr>
        <w:jc w:val="both"/>
        <w:rPr>
          <w:sz w:val="28"/>
          <w:szCs w:val="28"/>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1800"/>
        <w:gridCol w:w="1620"/>
        <w:gridCol w:w="2160"/>
        <w:gridCol w:w="2160"/>
        <w:gridCol w:w="2340"/>
      </w:tblGrid>
      <w:tr w:rsidR="000E19A2" w:rsidRPr="001D0122" w:rsidTr="001D0122">
        <w:trPr>
          <w:tblHeader/>
        </w:trPr>
        <w:tc>
          <w:tcPr>
            <w:tcW w:w="2520" w:type="dxa"/>
            <w:shd w:val="clear" w:color="auto" w:fill="auto"/>
          </w:tcPr>
          <w:p w:rsidR="000E19A2" w:rsidRPr="001D0122" w:rsidRDefault="000E19A2" w:rsidP="005C1CF4">
            <w:pPr>
              <w:jc w:val="both"/>
              <w:rPr>
                <w:rFonts w:ascii="Arial Bold" w:hAnsi="Arial Bold"/>
                <w:b/>
              </w:rPr>
            </w:pPr>
            <w:r w:rsidRPr="001D0122">
              <w:rPr>
                <w:rFonts w:ascii="Arial Bold" w:hAnsi="Arial Bold"/>
                <w:b/>
              </w:rPr>
              <w:t>Minimum requirement to be monitored</w:t>
            </w:r>
          </w:p>
        </w:tc>
        <w:tc>
          <w:tcPr>
            <w:tcW w:w="2520" w:type="dxa"/>
            <w:shd w:val="clear" w:color="auto" w:fill="auto"/>
          </w:tcPr>
          <w:p w:rsidR="000E19A2" w:rsidRPr="001D0122" w:rsidRDefault="000E19A2" w:rsidP="005C1CF4">
            <w:pPr>
              <w:jc w:val="both"/>
              <w:rPr>
                <w:rFonts w:ascii="Arial Bold" w:hAnsi="Arial Bold"/>
                <w:b/>
              </w:rPr>
            </w:pPr>
            <w:r w:rsidRPr="001D0122">
              <w:rPr>
                <w:rFonts w:ascii="Arial Bold" w:hAnsi="Arial Bold"/>
                <w:b/>
              </w:rPr>
              <w:t>Process for monitoring</w:t>
            </w:r>
          </w:p>
        </w:tc>
        <w:tc>
          <w:tcPr>
            <w:tcW w:w="1800" w:type="dxa"/>
            <w:shd w:val="clear" w:color="auto" w:fill="auto"/>
          </w:tcPr>
          <w:p w:rsidR="000E19A2" w:rsidRPr="001D0122" w:rsidRDefault="000E19A2" w:rsidP="005C1CF4">
            <w:pPr>
              <w:jc w:val="both"/>
              <w:rPr>
                <w:rFonts w:ascii="Arial Bold" w:hAnsi="Arial Bold"/>
                <w:b/>
              </w:rPr>
            </w:pPr>
            <w:r w:rsidRPr="001D0122">
              <w:rPr>
                <w:rFonts w:ascii="Arial Bold" w:hAnsi="Arial Bold"/>
                <w:b/>
              </w:rPr>
              <w:t>Responsible Individual/ committee/ group</w:t>
            </w:r>
          </w:p>
        </w:tc>
        <w:tc>
          <w:tcPr>
            <w:tcW w:w="1620" w:type="dxa"/>
            <w:shd w:val="clear" w:color="auto" w:fill="auto"/>
          </w:tcPr>
          <w:p w:rsidR="000E19A2" w:rsidRPr="001D0122" w:rsidRDefault="000E19A2" w:rsidP="005C1CF4">
            <w:pPr>
              <w:jc w:val="both"/>
              <w:rPr>
                <w:rFonts w:ascii="Arial Bold" w:hAnsi="Arial Bold"/>
                <w:b/>
              </w:rPr>
            </w:pPr>
            <w:r w:rsidRPr="001D0122">
              <w:rPr>
                <w:rFonts w:ascii="Arial Bold" w:hAnsi="Arial Bold"/>
                <w:b/>
              </w:rPr>
              <w:t>Frequency of monitoring</w:t>
            </w:r>
          </w:p>
        </w:tc>
        <w:tc>
          <w:tcPr>
            <w:tcW w:w="2160" w:type="dxa"/>
            <w:shd w:val="clear" w:color="auto" w:fill="auto"/>
          </w:tcPr>
          <w:p w:rsidR="000E19A2" w:rsidRPr="001D0122" w:rsidRDefault="000E19A2" w:rsidP="005C1CF4">
            <w:pPr>
              <w:jc w:val="both"/>
              <w:rPr>
                <w:rFonts w:ascii="Arial Bold" w:hAnsi="Arial Bold"/>
                <w:b/>
              </w:rPr>
            </w:pPr>
            <w:r w:rsidRPr="001D0122">
              <w:rPr>
                <w:rFonts w:ascii="Arial Bold" w:hAnsi="Arial Bold"/>
                <w:b/>
              </w:rPr>
              <w:t>Responsible individual/ committee/ group for review of results</w:t>
            </w:r>
          </w:p>
        </w:tc>
        <w:tc>
          <w:tcPr>
            <w:tcW w:w="2160" w:type="dxa"/>
            <w:shd w:val="clear" w:color="auto" w:fill="auto"/>
          </w:tcPr>
          <w:p w:rsidR="000E19A2" w:rsidRPr="001D0122" w:rsidRDefault="000E19A2" w:rsidP="005C1CF4">
            <w:pPr>
              <w:jc w:val="both"/>
              <w:rPr>
                <w:rFonts w:ascii="Arial Bold" w:hAnsi="Arial Bold"/>
                <w:b/>
              </w:rPr>
            </w:pPr>
            <w:r w:rsidRPr="001D0122">
              <w:rPr>
                <w:rFonts w:ascii="Arial Bold" w:hAnsi="Arial Bold"/>
                <w:b/>
              </w:rPr>
              <w:t xml:space="preserve">Responsible individual/ committee/ group for developing an  action plan </w:t>
            </w:r>
          </w:p>
        </w:tc>
        <w:tc>
          <w:tcPr>
            <w:tcW w:w="2340" w:type="dxa"/>
            <w:shd w:val="clear" w:color="auto" w:fill="auto"/>
          </w:tcPr>
          <w:p w:rsidR="000E19A2" w:rsidRPr="001D0122" w:rsidRDefault="000E19A2" w:rsidP="005C1CF4">
            <w:pPr>
              <w:jc w:val="both"/>
              <w:rPr>
                <w:rFonts w:ascii="Arial Bold" w:hAnsi="Arial Bold"/>
                <w:b/>
              </w:rPr>
            </w:pPr>
            <w:r w:rsidRPr="001D0122">
              <w:rPr>
                <w:rFonts w:ascii="Arial Bold" w:hAnsi="Arial Bold"/>
                <w:b/>
              </w:rPr>
              <w:t>Responsible individual/ committee/ group for monitoring of action plan</w:t>
            </w:r>
          </w:p>
        </w:tc>
      </w:tr>
      <w:tr w:rsidR="000E19A2" w:rsidRPr="001D0122" w:rsidTr="001D0122">
        <w:tc>
          <w:tcPr>
            <w:tcW w:w="2520" w:type="dxa"/>
            <w:shd w:val="clear" w:color="auto" w:fill="auto"/>
          </w:tcPr>
          <w:p w:rsidR="000E19A2" w:rsidRPr="002000AC" w:rsidRDefault="007B375B" w:rsidP="005C1CF4">
            <w:pPr>
              <w:numPr>
                <w:ilvl w:val="0"/>
                <w:numId w:val="1"/>
              </w:numPr>
              <w:ind w:left="357" w:hanging="357"/>
              <w:jc w:val="both"/>
            </w:pPr>
            <w:r>
              <w:t>Correct results are available to the responsible HCP within the timeframe designated by laboratory procedures and KPIs.</w:t>
            </w:r>
          </w:p>
        </w:tc>
        <w:tc>
          <w:tcPr>
            <w:tcW w:w="2520" w:type="dxa"/>
            <w:shd w:val="clear" w:color="auto" w:fill="auto"/>
          </w:tcPr>
          <w:p w:rsidR="000E19A2" w:rsidRPr="001D0122" w:rsidRDefault="000E19A2" w:rsidP="005C1CF4">
            <w:pPr>
              <w:jc w:val="both"/>
              <w:rPr>
                <w:b/>
              </w:rPr>
            </w:pPr>
            <w:r w:rsidRPr="002000AC">
              <w:t xml:space="preserve"> </w:t>
            </w:r>
            <w:r w:rsidR="007B375B">
              <w:t>DATIX</w:t>
            </w:r>
          </w:p>
        </w:tc>
        <w:tc>
          <w:tcPr>
            <w:tcW w:w="1800" w:type="dxa"/>
            <w:shd w:val="clear" w:color="auto" w:fill="auto"/>
          </w:tcPr>
          <w:p w:rsidR="000E19A2" w:rsidRPr="002000AC" w:rsidRDefault="000E19A2" w:rsidP="005C1CF4">
            <w:pPr>
              <w:jc w:val="both"/>
            </w:pPr>
            <w:r w:rsidRPr="002000AC">
              <w:t xml:space="preserve"> </w:t>
            </w:r>
            <w:r w:rsidR="007B375B">
              <w:t>Quality Manager</w:t>
            </w:r>
          </w:p>
        </w:tc>
        <w:tc>
          <w:tcPr>
            <w:tcW w:w="1620" w:type="dxa"/>
            <w:shd w:val="clear" w:color="auto" w:fill="auto"/>
          </w:tcPr>
          <w:p w:rsidR="000E19A2" w:rsidRPr="002000AC" w:rsidRDefault="007B375B" w:rsidP="005C1CF4">
            <w:pPr>
              <w:jc w:val="both"/>
            </w:pPr>
            <w:r>
              <w:t>Monthly</w:t>
            </w:r>
          </w:p>
        </w:tc>
        <w:tc>
          <w:tcPr>
            <w:tcW w:w="2160" w:type="dxa"/>
            <w:shd w:val="clear" w:color="auto" w:fill="auto"/>
          </w:tcPr>
          <w:p w:rsidR="007B375B" w:rsidRDefault="007B375B" w:rsidP="007B375B">
            <w:pPr>
              <w:rPr>
                <w:sz w:val="23"/>
                <w:szCs w:val="23"/>
              </w:rPr>
            </w:pPr>
            <w:r>
              <w:rPr>
                <w:sz w:val="23"/>
                <w:szCs w:val="23"/>
              </w:rPr>
              <w:t>Quality Manager</w:t>
            </w:r>
          </w:p>
          <w:p w:rsidR="007B375B" w:rsidRDefault="00933038" w:rsidP="007B375B">
            <w:pPr>
              <w:rPr>
                <w:sz w:val="23"/>
                <w:szCs w:val="23"/>
              </w:rPr>
            </w:pPr>
            <w:r>
              <w:rPr>
                <w:sz w:val="23"/>
                <w:szCs w:val="23"/>
              </w:rPr>
              <w:t>Speciality</w:t>
            </w:r>
            <w:r w:rsidR="007B375B">
              <w:rPr>
                <w:sz w:val="23"/>
                <w:szCs w:val="23"/>
              </w:rPr>
              <w:t xml:space="preserve"> Management Team </w:t>
            </w:r>
          </w:p>
          <w:p w:rsidR="000E19A2" w:rsidRPr="002000AC" w:rsidRDefault="007B375B" w:rsidP="007B375B">
            <w:pPr>
              <w:jc w:val="both"/>
            </w:pPr>
            <w:r>
              <w:rPr>
                <w:sz w:val="23"/>
                <w:szCs w:val="23"/>
              </w:rPr>
              <w:t>Clinical Governance Group</w:t>
            </w:r>
          </w:p>
        </w:tc>
        <w:tc>
          <w:tcPr>
            <w:tcW w:w="2160" w:type="dxa"/>
            <w:shd w:val="clear" w:color="auto" w:fill="auto"/>
          </w:tcPr>
          <w:p w:rsidR="007B375B" w:rsidRDefault="007B375B" w:rsidP="007B375B">
            <w:pPr>
              <w:rPr>
                <w:sz w:val="23"/>
                <w:szCs w:val="23"/>
              </w:rPr>
            </w:pPr>
            <w:r>
              <w:rPr>
                <w:sz w:val="23"/>
                <w:szCs w:val="23"/>
              </w:rPr>
              <w:t>Quality Manager</w:t>
            </w:r>
          </w:p>
          <w:p w:rsidR="007B375B" w:rsidRDefault="00933038" w:rsidP="007B375B">
            <w:pPr>
              <w:rPr>
                <w:sz w:val="23"/>
                <w:szCs w:val="23"/>
              </w:rPr>
            </w:pPr>
            <w:r>
              <w:rPr>
                <w:sz w:val="23"/>
                <w:szCs w:val="23"/>
              </w:rPr>
              <w:t>Speciality</w:t>
            </w:r>
            <w:r w:rsidR="007B375B">
              <w:rPr>
                <w:sz w:val="23"/>
                <w:szCs w:val="23"/>
              </w:rPr>
              <w:t xml:space="preserve"> Management Team </w:t>
            </w:r>
          </w:p>
          <w:p w:rsidR="000E19A2" w:rsidRPr="002000AC" w:rsidRDefault="007B375B" w:rsidP="007B375B">
            <w:pPr>
              <w:jc w:val="both"/>
            </w:pPr>
            <w:r>
              <w:rPr>
                <w:sz w:val="23"/>
                <w:szCs w:val="23"/>
              </w:rPr>
              <w:t>Clinical Governance Group</w:t>
            </w:r>
          </w:p>
        </w:tc>
        <w:tc>
          <w:tcPr>
            <w:tcW w:w="2340" w:type="dxa"/>
            <w:shd w:val="clear" w:color="auto" w:fill="auto"/>
          </w:tcPr>
          <w:p w:rsidR="007B375B" w:rsidRDefault="007B375B" w:rsidP="007B375B">
            <w:pPr>
              <w:rPr>
                <w:sz w:val="23"/>
                <w:szCs w:val="23"/>
              </w:rPr>
            </w:pPr>
            <w:r>
              <w:rPr>
                <w:sz w:val="23"/>
                <w:szCs w:val="23"/>
              </w:rPr>
              <w:t>Quality Manager</w:t>
            </w:r>
          </w:p>
          <w:p w:rsidR="007B375B" w:rsidRDefault="00933038" w:rsidP="007B375B">
            <w:pPr>
              <w:rPr>
                <w:sz w:val="23"/>
                <w:szCs w:val="23"/>
              </w:rPr>
            </w:pPr>
            <w:r>
              <w:rPr>
                <w:sz w:val="23"/>
                <w:szCs w:val="23"/>
              </w:rPr>
              <w:t>Speciality</w:t>
            </w:r>
            <w:r w:rsidR="007B375B">
              <w:rPr>
                <w:sz w:val="23"/>
                <w:szCs w:val="23"/>
              </w:rPr>
              <w:t xml:space="preserve"> Management Team </w:t>
            </w:r>
          </w:p>
          <w:p w:rsidR="000E19A2" w:rsidRPr="002000AC" w:rsidRDefault="007B375B" w:rsidP="007B375B">
            <w:pPr>
              <w:jc w:val="both"/>
            </w:pPr>
            <w:r>
              <w:rPr>
                <w:sz w:val="23"/>
                <w:szCs w:val="23"/>
              </w:rPr>
              <w:t>Clinical Governance Group</w:t>
            </w:r>
          </w:p>
        </w:tc>
      </w:tr>
    </w:tbl>
    <w:p w:rsidR="000E19A2" w:rsidRDefault="000E19A2" w:rsidP="005C1CF4">
      <w:pPr>
        <w:jc w:val="both"/>
        <w:outlineLvl w:val="1"/>
        <w:rPr>
          <w:b/>
          <w:sz w:val="28"/>
          <w:szCs w:val="28"/>
        </w:rPr>
      </w:pPr>
      <w:bookmarkStart w:id="206" w:name="_Toc302639841"/>
      <w:bookmarkStart w:id="207" w:name="_Toc326925628"/>
      <w:bookmarkStart w:id="208" w:name="_Toc326925889"/>
    </w:p>
    <w:p w:rsidR="000E19A2" w:rsidRDefault="000E19A2" w:rsidP="005C1CF4">
      <w:pPr>
        <w:jc w:val="both"/>
        <w:outlineLvl w:val="1"/>
        <w:rPr>
          <w:b/>
          <w:sz w:val="28"/>
          <w:szCs w:val="28"/>
        </w:rPr>
      </w:pPr>
    </w:p>
    <w:p w:rsidR="000E19A2" w:rsidRDefault="000E19A2" w:rsidP="005C1CF4">
      <w:pPr>
        <w:jc w:val="both"/>
        <w:outlineLvl w:val="0"/>
        <w:rPr>
          <w:b/>
          <w:sz w:val="28"/>
          <w:szCs w:val="28"/>
        </w:rPr>
      </w:pPr>
      <w:bookmarkStart w:id="209" w:name="_Toc302639842"/>
      <w:bookmarkStart w:id="210" w:name="_Toc326925629"/>
      <w:bookmarkStart w:id="211" w:name="_Toc326925890"/>
      <w:bookmarkEnd w:id="206"/>
      <w:bookmarkEnd w:id="207"/>
      <w:bookmarkEnd w:id="208"/>
    </w:p>
    <w:p w:rsidR="000E19A2" w:rsidRDefault="000E19A2" w:rsidP="005C1CF4">
      <w:pPr>
        <w:jc w:val="both"/>
        <w:outlineLvl w:val="0"/>
        <w:rPr>
          <w:b/>
          <w:sz w:val="28"/>
          <w:szCs w:val="28"/>
        </w:rPr>
        <w:sectPr w:rsidR="000E19A2" w:rsidSect="00527094">
          <w:pgSz w:w="16838" w:h="11906" w:orient="landscape" w:code="9"/>
          <w:pgMar w:top="1701" w:right="1440" w:bottom="1701" w:left="1440" w:header="709" w:footer="709" w:gutter="0"/>
          <w:cols w:space="708"/>
          <w:titlePg/>
          <w:docGrid w:linePitch="360"/>
        </w:sectPr>
      </w:pPr>
    </w:p>
    <w:bookmarkEnd w:id="209"/>
    <w:bookmarkEnd w:id="210"/>
    <w:bookmarkEnd w:id="211"/>
    <w:p w:rsidR="000E19A2" w:rsidRDefault="000E19A2" w:rsidP="005C1CF4">
      <w:pPr>
        <w:jc w:val="both"/>
        <w:rPr>
          <w:b/>
          <w:sz w:val="21"/>
          <w:szCs w:val="21"/>
        </w:rPr>
      </w:pPr>
    </w:p>
    <w:p w:rsidR="000E19A2" w:rsidRDefault="000E19A2" w:rsidP="005C1CF4">
      <w:pPr>
        <w:jc w:val="both"/>
        <w:rPr>
          <w:b/>
          <w:sz w:val="21"/>
          <w:szCs w:val="21"/>
        </w:rPr>
      </w:pPr>
    </w:p>
    <w:p w:rsidR="000E19A2" w:rsidRPr="00D84523" w:rsidRDefault="007714B2" w:rsidP="005C1CF4">
      <w:pPr>
        <w:jc w:val="both"/>
        <w:outlineLvl w:val="0"/>
        <w:rPr>
          <w:b/>
          <w:sz w:val="28"/>
          <w:szCs w:val="28"/>
        </w:rPr>
      </w:pPr>
      <w:r>
        <w:rPr>
          <w:b/>
          <w:sz w:val="28"/>
          <w:szCs w:val="28"/>
        </w:rPr>
        <w:t xml:space="preserve">10 </w:t>
      </w:r>
      <w:r w:rsidR="0048677C" w:rsidRPr="007714B2">
        <w:rPr>
          <w:b/>
          <w:sz w:val="28"/>
          <w:szCs w:val="28"/>
        </w:rPr>
        <w:t>Dissemination</w:t>
      </w:r>
      <w:r w:rsidR="0048677C">
        <w:rPr>
          <w:b/>
          <w:sz w:val="28"/>
          <w:szCs w:val="28"/>
        </w:rPr>
        <w:t xml:space="preserve"> and Implementation Plan</w:t>
      </w:r>
    </w:p>
    <w:p w:rsidR="000E19A2" w:rsidRPr="00D84523" w:rsidRDefault="000E19A2" w:rsidP="005C1CF4">
      <w:pPr>
        <w:jc w:val="both"/>
        <w:rPr>
          <w:rFonts w:cs="Arial"/>
          <w:sz w:val="28"/>
          <w:szCs w:val="28"/>
        </w:rPr>
      </w:pPr>
    </w:p>
    <w:tbl>
      <w:tblPr>
        <w:tblW w:w="9076"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80"/>
        <w:gridCol w:w="4390"/>
        <w:gridCol w:w="6"/>
      </w:tblGrid>
      <w:tr w:rsidR="000E19A2" w:rsidRPr="001329E1" w:rsidTr="00527094">
        <w:tc>
          <w:tcPr>
            <w:tcW w:w="4680" w:type="dxa"/>
            <w:shd w:val="clear" w:color="auto" w:fill="E0E0E0"/>
          </w:tcPr>
          <w:p w:rsidR="000E19A2" w:rsidRPr="001329E1" w:rsidRDefault="000E19A2" w:rsidP="001329E1">
            <w:pPr>
              <w:rPr>
                <w:rFonts w:cs="Arial"/>
              </w:rPr>
            </w:pPr>
            <w:r w:rsidRPr="001329E1">
              <w:rPr>
                <w:rFonts w:cs="Arial"/>
              </w:rPr>
              <w:t>Title of document:</w:t>
            </w:r>
          </w:p>
        </w:tc>
        <w:tc>
          <w:tcPr>
            <w:tcW w:w="4396" w:type="dxa"/>
            <w:gridSpan w:val="2"/>
          </w:tcPr>
          <w:p w:rsidR="000E19A2" w:rsidRPr="001329E1" w:rsidRDefault="007B375B" w:rsidP="001329E1">
            <w:pPr>
              <w:tabs>
                <w:tab w:val="left" w:pos="4600"/>
              </w:tabs>
              <w:rPr>
                <w:rFonts w:cs="Arial"/>
              </w:rPr>
            </w:pPr>
            <w:r w:rsidRPr="001329E1">
              <w:rPr>
                <w:rFonts w:cs="Arial"/>
              </w:rPr>
              <w:t>The Reporting of Laboratory Medicine Results</w:t>
            </w:r>
          </w:p>
        </w:tc>
      </w:tr>
      <w:tr w:rsidR="000E19A2" w:rsidRPr="001329E1" w:rsidTr="00527094">
        <w:tc>
          <w:tcPr>
            <w:tcW w:w="4680" w:type="dxa"/>
            <w:shd w:val="clear" w:color="auto" w:fill="E0E0E0"/>
          </w:tcPr>
          <w:p w:rsidR="000E19A2" w:rsidRPr="001329E1" w:rsidRDefault="000E19A2" w:rsidP="001329E1">
            <w:pPr>
              <w:rPr>
                <w:rFonts w:cs="Arial"/>
              </w:rPr>
            </w:pPr>
            <w:r w:rsidRPr="001329E1">
              <w:rPr>
                <w:rFonts w:cs="Arial"/>
              </w:rPr>
              <w:t>Date finalised:</w:t>
            </w:r>
          </w:p>
        </w:tc>
        <w:tc>
          <w:tcPr>
            <w:tcW w:w="4396" w:type="dxa"/>
            <w:gridSpan w:val="2"/>
          </w:tcPr>
          <w:p w:rsidR="000E19A2" w:rsidRPr="001329E1" w:rsidRDefault="007B375B" w:rsidP="001329E1">
            <w:pPr>
              <w:rPr>
                <w:rFonts w:cs="Arial"/>
              </w:rPr>
            </w:pPr>
            <w:r w:rsidRPr="001329E1">
              <w:rPr>
                <w:rFonts w:cs="Arial"/>
              </w:rPr>
              <w:t>October 2016</w:t>
            </w:r>
          </w:p>
        </w:tc>
      </w:tr>
      <w:tr w:rsidR="000E19A2" w:rsidRPr="001329E1" w:rsidTr="00527094">
        <w:tc>
          <w:tcPr>
            <w:tcW w:w="4680" w:type="dxa"/>
            <w:shd w:val="clear" w:color="auto" w:fill="E0E0E0"/>
          </w:tcPr>
          <w:p w:rsidR="000E19A2" w:rsidRPr="001329E1" w:rsidRDefault="000E19A2" w:rsidP="001329E1">
            <w:pPr>
              <w:rPr>
                <w:rFonts w:cs="Arial"/>
              </w:rPr>
            </w:pPr>
            <w:r w:rsidRPr="001329E1">
              <w:rPr>
                <w:rFonts w:cs="Arial"/>
              </w:rPr>
              <w:t>Previous document in use?</w:t>
            </w:r>
          </w:p>
        </w:tc>
        <w:tc>
          <w:tcPr>
            <w:tcW w:w="4396" w:type="dxa"/>
            <w:gridSpan w:val="2"/>
          </w:tcPr>
          <w:p w:rsidR="000E19A2" w:rsidRPr="001329E1" w:rsidRDefault="007B375B" w:rsidP="001329E1">
            <w:pPr>
              <w:rPr>
                <w:rFonts w:cs="Arial"/>
              </w:rPr>
            </w:pPr>
            <w:r w:rsidRPr="001329E1">
              <w:rPr>
                <w:rFonts w:cs="Arial"/>
              </w:rPr>
              <w:t>No</w:t>
            </w:r>
          </w:p>
        </w:tc>
      </w:tr>
      <w:tr w:rsidR="0048677C" w:rsidRPr="001329E1" w:rsidTr="00527094">
        <w:tc>
          <w:tcPr>
            <w:tcW w:w="4680" w:type="dxa"/>
            <w:shd w:val="clear" w:color="auto" w:fill="E0E0E0"/>
          </w:tcPr>
          <w:p w:rsidR="0048677C" w:rsidRPr="001329E1" w:rsidRDefault="0048677C" w:rsidP="001329E1">
            <w:pPr>
              <w:rPr>
                <w:rFonts w:cs="Arial"/>
              </w:rPr>
            </w:pPr>
            <w:r w:rsidRPr="001329E1">
              <w:rPr>
                <w:rFonts w:cs="Arial"/>
              </w:rPr>
              <w:t>Dissemination lead</w:t>
            </w:r>
          </w:p>
        </w:tc>
        <w:tc>
          <w:tcPr>
            <w:tcW w:w="4396" w:type="dxa"/>
            <w:gridSpan w:val="2"/>
          </w:tcPr>
          <w:p w:rsidR="0048677C" w:rsidRPr="001329E1" w:rsidRDefault="001329E1" w:rsidP="001329E1">
            <w:pPr>
              <w:rPr>
                <w:rFonts w:cs="Arial"/>
              </w:rPr>
            </w:pPr>
            <w:r w:rsidRPr="001329E1">
              <w:rPr>
                <w:rFonts w:cs="Arial"/>
              </w:rPr>
              <w:t>Elizabeth Fox</w:t>
            </w:r>
          </w:p>
        </w:tc>
      </w:tr>
      <w:tr w:rsidR="000E19A2" w:rsidRPr="001329E1" w:rsidTr="00527094">
        <w:trPr>
          <w:gridAfter w:val="1"/>
          <w:wAfter w:w="6" w:type="dxa"/>
        </w:trPr>
        <w:tc>
          <w:tcPr>
            <w:tcW w:w="4680" w:type="dxa"/>
            <w:shd w:val="clear" w:color="auto" w:fill="E0E0E0"/>
          </w:tcPr>
          <w:p w:rsidR="000E19A2" w:rsidRPr="001329E1" w:rsidRDefault="0048677C" w:rsidP="001329E1">
            <w:pPr>
              <w:rPr>
                <w:rFonts w:cs="Arial"/>
              </w:rPr>
            </w:pPr>
            <w:r w:rsidRPr="001329E1">
              <w:rPr>
                <w:rFonts w:cs="Arial"/>
              </w:rPr>
              <w:t>Implementation lead</w:t>
            </w:r>
          </w:p>
        </w:tc>
        <w:tc>
          <w:tcPr>
            <w:tcW w:w="4390" w:type="dxa"/>
          </w:tcPr>
          <w:p w:rsidR="000E19A2" w:rsidRPr="001329E1" w:rsidRDefault="001329E1" w:rsidP="001329E1">
            <w:pPr>
              <w:rPr>
                <w:rFonts w:cs="Arial"/>
              </w:rPr>
            </w:pPr>
            <w:r w:rsidRPr="001329E1">
              <w:rPr>
                <w:rFonts w:cs="Arial"/>
              </w:rPr>
              <w:t>Elizabeth Fox</w:t>
            </w:r>
          </w:p>
        </w:tc>
      </w:tr>
      <w:tr w:rsidR="000E19A2" w:rsidRPr="001329E1" w:rsidTr="00527094">
        <w:trPr>
          <w:gridAfter w:val="1"/>
          <w:wAfter w:w="6" w:type="dxa"/>
        </w:trPr>
        <w:tc>
          <w:tcPr>
            <w:tcW w:w="4680" w:type="dxa"/>
            <w:shd w:val="clear" w:color="auto" w:fill="E0E0E0"/>
          </w:tcPr>
          <w:p w:rsidR="000E19A2" w:rsidRPr="001329E1" w:rsidRDefault="0048677C" w:rsidP="001329E1">
            <w:pPr>
              <w:rPr>
                <w:rFonts w:cs="Arial"/>
              </w:rPr>
            </w:pPr>
            <w:r w:rsidRPr="001329E1">
              <w:rPr>
                <w:rFonts w:cs="Arial"/>
              </w:rPr>
              <w:t>Which S</w:t>
            </w:r>
            <w:r w:rsidR="000E19A2" w:rsidRPr="001329E1">
              <w:rPr>
                <w:rFonts w:cs="Arial"/>
              </w:rPr>
              <w:t>trategy does it relate to?</w:t>
            </w:r>
          </w:p>
        </w:tc>
        <w:tc>
          <w:tcPr>
            <w:tcW w:w="4390" w:type="dxa"/>
          </w:tcPr>
          <w:p w:rsidR="000E19A2" w:rsidRPr="001329E1" w:rsidRDefault="001329E1" w:rsidP="001329E1">
            <w:pPr>
              <w:rPr>
                <w:rFonts w:cs="Arial"/>
              </w:rPr>
            </w:pPr>
            <w:r w:rsidRPr="001329E1">
              <w:rPr>
                <w:rFonts w:cs="Arial"/>
              </w:rPr>
              <w:t>Quality &amp; Safety</w:t>
            </w:r>
          </w:p>
        </w:tc>
      </w:tr>
    </w:tbl>
    <w:p w:rsidR="000E19A2" w:rsidRPr="001329E1" w:rsidRDefault="000E19A2" w:rsidP="001329E1">
      <w:pPr>
        <w:rPr>
          <w:b/>
        </w:rPr>
      </w:pPr>
      <w:r w:rsidRPr="001329E1">
        <w:rPr>
          <w:b/>
        </w:rPr>
        <w:t xml:space="preserve"> </w:t>
      </w:r>
    </w:p>
    <w:tbl>
      <w:tblPr>
        <w:tblW w:w="89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08"/>
        <w:gridCol w:w="4390"/>
      </w:tblGrid>
      <w:tr w:rsidR="0048677C" w:rsidRPr="001329E1" w:rsidTr="00E910D3">
        <w:trPr>
          <w:trHeight w:val="620"/>
        </w:trPr>
        <w:tc>
          <w:tcPr>
            <w:tcW w:w="8998" w:type="dxa"/>
            <w:gridSpan w:val="2"/>
            <w:shd w:val="clear" w:color="auto" w:fill="E0E0E0"/>
          </w:tcPr>
          <w:p w:rsidR="0048677C" w:rsidRPr="001329E1" w:rsidRDefault="0048677C" w:rsidP="001329E1">
            <w:pPr>
              <w:rPr>
                <w:rFonts w:cs="Arial"/>
                <w:b/>
              </w:rPr>
            </w:pPr>
            <w:r w:rsidRPr="001329E1">
              <w:rPr>
                <w:rFonts w:cs="Arial"/>
                <w:b/>
              </w:rPr>
              <w:t>Dissemination Plan</w:t>
            </w:r>
          </w:p>
        </w:tc>
      </w:tr>
      <w:tr w:rsidR="0048677C" w:rsidRPr="001329E1" w:rsidTr="00E910D3">
        <w:tc>
          <w:tcPr>
            <w:tcW w:w="4608" w:type="dxa"/>
            <w:shd w:val="clear" w:color="auto" w:fill="E0E0E0"/>
          </w:tcPr>
          <w:p w:rsidR="0048677C" w:rsidRPr="001329E1" w:rsidRDefault="0048677C" w:rsidP="001329E1">
            <w:pPr>
              <w:rPr>
                <w:rFonts w:cs="Arial"/>
              </w:rPr>
            </w:pPr>
            <w:r w:rsidRPr="001329E1">
              <w:rPr>
                <w:rFonts w:cs="Arial"/>
              </w:rPr>
              <w:t>Method(s) of dissemination</w:t>
            </w:r>
          </w:p>
        </w:tc>
        <w:tc>
          <w:tcPr>
            <w:tcW w:w="4390" w:type="dxa"/>
          </w:tcPr>
          <w:p w:rsidR="0048677C" w:rsidRPr="001329E1" w:rsidRDefault="001329E1" w:rsidP="001329E1">
            <w:pPr>
              <w:rPr>
                <w:rFonts w:cs="Arial"/>
              </w:rPr>
            </w:pPr>
            <w:r w:rsidRPr="001329E1">
              <w:rPr>
                <w:rFonts w:cs="Arial"/>
              </w:rPr>
              <w:t>Publish on Staff Room and Trust Website, A-Z of services, Laboratory Medicine</w:t>
            </w:r>
          </w:p>
        </w:tc>
      </w:tr>
      <w:tr w:rsidR="0048677C" w:rsidRPr="001329E1" w:rsidTr="00E910D3">
        <w:tc>
          <w:tcPr>
            <w:tcW w:w="4608" w:type="dxa"/>
            <w:shd w:val="clear" w:color="auto" w:fill="E0E0E0"/>
          </w:tcPr>
          <w:p w:rsidR="0048677C" w:rsidRPr="001329E1" w:rsidRDefault="009E63F9" w:rsidP="001329E1">
            <w:pPr>
              <w:rPr>
                <w:rFonts w:cs="Arial"/>
              </w:rPr>
            </w:pPr>
            <w:r w:rsidRPr="001329E1">
              <w:rPr>
                <w:rFonts w:cs="Arial"/>
              </w:rPr>
              <w:t>Who will do this</w:t>
            </w:r>
            <w:r w:rsidR="0048677C" w:rsidRPr="001329E1">
              <w:rPr>
                <w:rFonts w:cs="Arial"/>
              </w:rPr>
              <w:t xml:space="preserve"> </w:t>
            </w:r>
          </w:p>
        </w:tc>
        <w:tc>
          <w:tcPr>
            <w:tcW w:w="4390" w:type="dxa"/>
          </w:tcPr>
          <w:p w:rsidR="0048677C" w:rsidRPr="001329E1" w:rsidRDefault="001329E1" w:rsidP="001329E1">
            <w:pPr>
              <w:rPr>
                <w:rFonts w:cs="Arial"/>
              </w:rPr>
            </w:pPr>
            <w:r w:rsidRPr="001329E1">
              <w:rPr>
                <w:rFonts w:cs="Arial"/>
              </w:rPr>
              <w:t>Policy Manager</w:t>
            </w:r>
          </w:p>
        </w:tc>
      </w:tr>
      <w:tr w:rsidR="0048677C" w:rsidRPr="001329E1" w:rsidTr="00E910D3">
        <w:tc>
          <w:tcPr>
            <w:tcW w:w="4608" w:type="dxa"/>
            <w:shd w:val="clear" w:color="auto" w:fill="E0E0E0"/>
          </w:tcPr>
          <w:p w:rsidR="0048677C" w:rsidRPr="001329E1" w:rsidRDefault="009E63F9" w:rsidP="001329E1">
            <w:pPr>
              <w:rPr>
                <w:rFonts w:cs="Arial"/>
              </w:rPr>
            </w:pPr>
            <w:r w:rsidRPr="001329E1">
              <w:rPr>
                <w:rFonts w:cs="Arial"/>
              </w:rPr>
              <w:t>Date of dissemination</w:t>
            </w:r>
          </w:p>
        </w:tc>
        <w:tc>
          <w:tcPr>
            <w:tcW w:w="4390" w:type="dxa"/>
          </w:tcPr>
          <w:p w:rsidR="0048677C" w:rsidRPr="001329E1" w:rsidRDefault="001329E1" w:rsidP="001329E1">
            <w:pPr>
              <w:rPr>
                <w:rFonts w:cs="Arial"/>
              </w:rPr>
            </w:pPr>
            <w:r w:rsidRPr="001329E1">
              <w:rPr>
                <w:rFonts w:cs="Arial"/>
              </w:rPr>
              <w:t>On approval of document</w:t>
            </w:r>
          </w:p>
        </w:tc>
      </w:tr>
      <w:tr w:rsidR="0048677C" w:rsidRPr="001329E1" w:rsidTr="00E910D3">
        <w:trPr>
          <w:trHeight w:val="691"/>
        </w:trPr>
        <w:tc>
          <w:tcPr>
            <w:tcW w:w="4608" w:type="dxa"/>
            <w:shd w:val="clear" w:color="auto" w:fill="E0E0E0"/>
          </w:tcPr>
          <w:p w:rsidR="0048677C" w:rsidRPr="001329E1" w:rsidRDefault="0048677C" w:rsidP="001329E1">
            <w:pPr>
              <w:rPr>
                <w:rFonts w:cs="Arial"/>
              </w:rPr>
            </w:pPr>
            <w:r w:rsidRPr="001329E1">
              <w:rPr>
                <w:rFonts w:cs="Arial"/>
              </w:rPr>
              <w:t>Format (i.e. paper</w:t>
            </w:r>
            <w:r w:rsidRPr="001329E1">
              <w:rPr>
                <w:rFonts w:cs="Arial"/>
              </w:rPr>
              <w:br/>
              <w:t>or electronic)</w:t>
            </w:r>
          </w:p>
        </w:tc>
        <w:tc>
          <w:tcPr>
            <w:tcW w:w="4390" w:type="dxa"/>
          </w:tcPr>
          <w:p w:rsidR="0048677C" w:rsidRPr="001329E1" w:rsidRDefault="001329E1" w:rsidP="001329E1">
            <w:pPr>
              <w:rPr>
                <w:rFonts w:cs="Arial"/>
              </w:rPr>
            </w:pPr>
            <w:r w:rsidRPr="001329E1">
              <w:rPr>
                <w:rFonts w:cs="Arial"/>
              </w:rPr>
              <w:t>Electronic</w:t>
            </w:r>
          </w:p>
        </w:tc>
      </w:tr>
      <w:tr w:rsidR="00E910D3" w:rsidRPr="001329E1" w:rsidTr="00E910D3">
        <w:trPr>
          <w:trHeight w:val="609"/>
        </w:trPr>
        <w:tc>
          <w:tcPr>
            <w:tcW w:w="8998" w:type="dxa"/>
            <w:gridSpan w:val="2"/>
            <w:shd w:val="clear" w:color="auto" w:fill="E0E0E0"/>
          </w:tcPr>
          <w:p w:rsidR="00E910D3" w:rsidRPr="001329E1" w:rsidRDefault="00E910D3" w:rsidP="001329E1">
            <w:pPr>
              <w:rPr>
                <w:rFonts w:cs="Arial"/>
                <w:b/>
              </w:rPr>
            </w:pPr>
            <w:r w:rsidRPr="001329E1">
              <w:rPr>
                <w:rFonts w:cs="Arial"/>
                <w:b/>
              </w:rPr>
              <w:t>Implementation Plan</w:t>
            </w:r>
          </w:p>
        </w:tc>
      </w:tr>
      <w:tr w:rsidR="00E910D3" w:rsidRPr="001329E1" w:rsidTr="00E910D3">
        <w:trPr>
          <w:trHeight w:val="691"/>
        </w:trPr>
        <w:tc>
          <w:tcPr>
            <w:tcW w:w="4608" w:type="dxa"/>
            <w:shd w:val="clear" w:color="auto" w:fill="E0E0E0"/>
          </w:tcPr>
          <w:p w:rsidR="00E910D3" w:rsidRPr="001329E1" w:rsidRDefault="00E910D3" w:rsidP="001329E1">
            <w:pPr>
              <w:rPr>
                <w:rFonts w:cs="Arial"/>
              </w:rPr>
            </w:pPr>
            <w:r w:rsidRPr="001329E1">
              <w:rPr>
                <w:rFonts w:cs="Arial"/>
              </w:rPr>
              <w:t>Name of individual with responsibility for operational implementation, monitoring etc</w:t>
            </w:r>
          </w:p>
        </w:tc>
        <w:tc>
          <w:tcPr>
            <w:tcW w:w="4390" w:type="dxa"/>
          </w:tcPr>
          <w:p w:rsidR="00E910D3" w:rsidRPr="001329E1" w:rsidRDefault="001329E1" w:rsidP="001329E1">
            <w:pPr>
              <w:rPr>
                <w:rFonts w:cs="Arial"/>
              </w:rPr>
            </w:pPr>
            <w:r w:rsidRPr="001329E1">
              <w:rPr>
                <w:rFonts w:cs="Arial"/>
              </w:rPr>
              <w:t>Quality Manager – Laboratory Medicine</w:t>
            </w:r>
          </w:p>
        </w:tc>
      </w:tr>
      <w:tr w:rsidR="00E910D3" w:rsidRPr="001329E1" w:rsidTr="00E910D3">
        <w:trPr>
          <w:trHeight w:val="691"/>
        </w:trPr>
        <w:tc>
          <w:tcPr>
            <w:tcW w:w="4608" w:type="dxa"/>
            <w:shd w:val="clear" w:color="auto" w:fill="E0E0E0"/>
          </w:tcPr>
          <w:p w:rsidR="00E910D3" w:rsidRPr="001329E1" w:rsidRDefault="00E910D3" w:rsidP="001329E1">
            <w:pPr>
              <w:rPr>
                <w:rFonts w:cs="Arial"/>
              </w:rPr>
            </w:pPr>
            <w:r w:rsidRPr="001329E1">
              <w:rPr>
                <w:rFonts w:cs="Arial"/>
              </w:rPr>
              <w:t>Brief description of evidence to be collated to demonstrate compliance</w:t>
            </w:r>
          </w:p>
        </w:tc>
        <w:tc>
          <w:tcPr>
            <w:tcW w:w="4390" w:type="dxa"/>
          </w:tcPr>
          <w:p w:rsidR="001329E1" w:rsidRPr="001329E1" w:rsidRDefault="001329E1" w:rsidP="001329E1">
            <w:r w:rsidRPr="001329E1">
              <w:t>The number of DATIX should not increase beyond the standard background rate.</w:t>
            </w:r>
          </w:p>
          <w:p w:rsidR="00E910D3" w:rsidRPr="001329E1" w:rsidRDefault="00E910D3" w:rsidP="001329E1">
            <w:pPr>
              <w:rPr>
                <w:rFonts w:cs="Arial"/>
              </w:rPr>
            </w:pPr>
          </w:p>
        </w:tc>
      </w:tr>
    </w:tbl>
    <w:p w:rsidR="000E19A2" w:rsidRDefault="000E19A2" w:rsidP="005C1CF4">
      <w:pPr>
        <w:jc w:val="both"/>
        <w:outlineLvl w:val="0"/>
        <w:rPr>
          <w:b/>
          <w:sz w:val="28"/>
          <w:szCs w:val="28"/>
        </w:rPr>
      </w:pPr>
    </w:p>
    <w:p w:rsidR="000E19A2" w:rsidRDefault="000E19A2" w:rsidP="005C1CF4">
      <w:pPr>
        <w:jc w:val="both"/>
        <w:outlineLvl w:val="0"/>
        <w:rPr>
          <w:b/>
          <w:sz w:val="28"/>
          <w:szCs w:val="28"/>
        </w:rPr>
      </w:pPr>
    </w:p>
    <w:p w:rsidR="000E19A2" w:rsidRDefault="000E19A2" w:rsidP="005C1CF4">
      <w:pPr>
        <w:jc w:val="both"/>
      </w:pPr>
    </w:p>
    <w:p w:rsidR="000E19A2" w:rsidRDefault="000E19A2" w:rsidP="005C1CF4">
      <w:pPr>
        <w:jc w:val="both"/>
        <w:outlineLvl w:val="0"/>
      </w:pPr>
    </w:p>
    <w:p w:rsidR="0034083A" w:rsidRDefault="0034083A" w:rsidP="005C1CF4">
      <w:pPr>
        <w:jc w:val="both"/>
      </w:pPr>
    </w:p>
    <w:sectPr w:rsidR="0034083A" w:rsidSect="00B96029">
      <w:headerReference w:type="default" r:id="rId20"/>
      <w:pgSz w:w="11906" w:h="16838"/>
      <w:pgMar w:top="1418" w:right="1797"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85" w:rsidRDefault="00E95B85">
      <w:r>
        <w:separator/>
      </w:r>
    </w:p>
  </w:endnote>
  <w:endnote w:type="continuationSeparator" w:id="0">
    <w:p w:rsidR="00E95B85" w:rsidRDefault="00E9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C5" w:rsidRDefault="00CA35C5" w:rsidP="00527094">
    <w:pPr>
      <w:pStyle w:val="Footer"/>
      <w:tabs>
        <w:tab w:val="clear" w:pos="4153"/>
        <w:tab w:val="clear" w:pos="8306"/>
      </w:tabs>
      <w:spacing w:before="0" w:after="0"/>
      <w:ind w:right="357"/>
      <w:rPr>
        <w:sz w:val="20"/>
        <w:szCs w:val="20"/>
      </w:rPr>
    </w:pPr>
  </w:p>
  <w:p w:rsidR="00CA35C5" w:rsidRDefault="00CA35C5" w:rsidP="00527094">
    <w:pPr>
      <w:pStyle w:val="Footer"/>
      <w:tabs>
        <w:tab w:val="clear" w:pos="4153"/>
        <w:tab w:val="clear" w:pos="8306"/>
      </w:tabs>
      <w:spacing w:before="0" w:after="0"/>
      <w:ind w:right="357"/>
    </w:pPr>
    <w:r>
      <w:t xml:space="preserve">                                                                                                           Page </w:t>
    </w:r>
    <w:r>
      <w:fldChar w:fldCharType="begin"/>
    </w:r>
    <w:r>
      <w:instrText xml:space="preserve"> PAGE </w:instrText>
    </w:r>
    <w:r>
      <w:fldChar w:fldCharType="separate"/>
    </w:r>
    <w:r w:rsidR="00933038">
      <w:rPr>
        <w:noProof/>
      </w:rPr>
      <w:t>17</w:t>
    </w:r>
    <w:r>
      <w:fldChar w:fldCharType="end"/>
    </w:r>
    <w:r>
      <w:t xml:space="preserve"> of </w:t>
    </w:r>
    <w:r>
      <w:fldChar w:fldCharType="begin"/>
    </w:r>
    <w:r>
      <w:instrText xml:space="preserve"> NUMPAGES </w:instrText>
    </w:r>
    <w:r>
      <w:fldChar w:fldCharType="separate"/>
    </w:r>
    <w:r w:rsidR="00933038">
      <w:rPr>
        <w:noProof/>
      </w:rPr>
      <w:t>22</w:t>
    </w:r>
    <w:r>
      <w:fldChar w:fldCharType="end"/>
    </w:r>
  </w:p>
  <w:p w:rsidR="00CA35C5" w:rsidRDefault="00CA35C5">
    <w:pPr>
      <w:pStyle w:val="Footer"/>
    </w:pPr>
  </w:p>
  <w:p w:rsidR="00CA35C5" w:rsidRDefault="00CA35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C5" w:rsidRDefault="00CA35C5" w:rsidP="00527094">
    <w:pPr>
      <w:pStyle w:val="Footer"/>
      <w:tabs>
        <w:tab w:val="clear" w:pos="4153"/>
        <w:tab w:val="clear" w:pos="8306"/>
      </w:tabs>
      <w:spacing w:before="0" w:after="0"/>
      <w:ind w:right="357"/>
    </w:pPr>
    <w:r>
      <w:t xml:space="preserve">                                                                                                       </w:t>
    </w:r>
  </w:p>
  <w:p w:rsidR="00CA35C5" w:rsidRDefault="00CA35C5" w:rsidP="00527094">
    <w:pPr>
      <w:pStyle w:val="Footer"/>
      <w:tabs>
        <w:tab w:val="clear" w:pos="4153"/>
        <w:tab w:val="clear" w:pos="8306"/>
      </w:tabs>
      <w:spacing w:before="0" w:after="0"/>
      <w:ind w:right="357"/>
    </w:pPr>
    <w:r>
      <w:t xml:space="preserve">                                                                                                           Page </w:t>
    </w:r>
    <w:r>
      <w:fldChar w:fldCharType="begin"/>
    </w:r>
    <w:r>
      <w:instrText xml:space="preserve"> PAGE </w:instrText>
    </w:r>
    <w:r>
      <w:fldChar w:fldCharType="separate"/>
    </w:r>
    <w:r w:rsidR="00933038">
      <w:rPr>
        <w:noProof/>
      </w:rPr>
      <w:t>1</w:t>
    </w:r>
    <w:r>
      <w:fldChar w:fldCharType="end"/>
    </w:r>
    <w:r>
      <w:t xml:space="preserve"> of </w:t>
    </w:r>
    <w:r>
      <w:fldChar w:fldCharType="begin"/>
    </w:r>
    <w:r>
      <w:instrText xml:space="preserve"> NUMPAGES </w:instrText>
    </w:r>
    <w:r>
      <w:fldChar w:fldCharType="separate"/>
    </w:r>
    <w:r w:rsidR="00933038">
      <w:rPr>
        <w:noProof/>
      </w:rPr>
      <w:t>22</w:t>
    </w:r>
    <w:r>
      <w:fldChar w:fldCharType="end"/>
    </w:r>
  </w:p>
  <w:p w:rsidR="00CA35C5" w:rsidRDefault="00CA35C5">
    <w:pPr>
      <w:pStyle w:val="Footer"/>
    </w:pPr>
  </w:p>
  <w:p w:rsidR="00CA35C5" w:rsidRDefault="00CA35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85" w:rsidRDefault="00E95B85">
      <w:r>
        <w:separator/>
      </w:r>
    </w:p>
  </w:footnote>
  <w:footnote w:type="continuationSeparator" w:id="0">
    <w:p w:rsidR="00E95B85" w:rsidRDefault="00E9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5" w:type="dxa"/>
      <w:tblInd w:w="108" w:type="dxa"/>
      <w:tblBorders>
        <w:top w:val="single" w:sz="4" w:space="0" w:color="auto"/>
        <w:bottom w:val="single" w:sz="4" w:space="0" w:color="auto"/>
      </w:tblBorders>
      <w:tblLayout w:type="fixed"/>
      <w:tblLook w:val="0000" w:firstRow="0" w:lastRow="0" w:firstColumn="0" w:lastColumn="0" w:noHBand="0" w:noVBand="0"/>
    </w:tblPr>
    <w:tblGrid>
      <w:gridCol w:w="9639"/>
      <w:gridCol w:w="36"/>
    </w:tblGrid>
    <w:tr w:rsidR="00585EB1" w:rsidRPr="00585EB1" w:rsidTr="00585EB1">
      <w:tblPrEx>
        <w:tblCellMar>
          <w:top w:w="0" w:type="dxa"/>
          <w:bottom w:w="0" w:type="dxa"/>
        </w:tblCellMar>
      </w:tblPrEx>
      <w:trPr>
        <w:gridAfter w:val="1"/>
        <w:wAfter w:w="36" w:type="dxa"/>
        <w:trHeight w:val="338"/>
        <w:tblHeader/>
      </w:trPr>
      <w:tc>
        <w:tcPr>
          <w:tcW w:w="9639" w:type="dxa"/>
          <w:shd w:val="pct5" w:color="auto" w:fill="FFFFFF"/>
        </w:tcPr>
        <w:p w:rsidR="00585EB1" w:rsidRDefault="00933038" w:rsidP="00933038">
          <w:pPr>
            <w:tabs>
              <w:tab w:val="center" w:pos="4153"/>
              <w:tab w:val="right" w:pos="8306"/>
            </w:tabs>
            <w:spacing w:before="120" w:after="40"/>
            <w:ind w:left="117"/>
            <w:rPr>
              <w:rFonts w:cs="Arial"/>
              <w:bCs/>
              <w:color w:val="000000"/>
              <w:sz w:val="20"/>
              <w:szCs w:val="20"/>
            </w:rPr>
          </w:pPr>
          <w:r>
            <w:rPr>
              <w:rFonts w:cs="Arial"/>
              <w:bCs/>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53.25pt;margin-top:0;width:167.1pt;height:57.75pt;z-index:251658240;mso-position-horizontal:right;mso-position-horizontal-relative:margin;mso-position-vertical:top;mso-position-vertical-relative:margin">
                <v:imagedata r:id="rId1" o:title="Trust Logo"/>
                <w10:wrap anchorx="margin" anchory="margin"/>
              </v:shape>
            </w:pict>
          </w:r>
          <w:r>
            <w:rPr>
              <w:rFonts w:cs="Arial"/>
              <w:bCs/>
              <w:color w:val="000000"/>
              <w:sz w:val="20"/>
              <w:szCs w:val="20"/>
            </w:rPr>
            <w:t xml:space="preserve">Speciality: </w:t>
          </w:r>
          <w:r w:rsidR="00585EB1" w:rsidRPr="00585EB1">
            <w:rPr>
              <w:rFonts w:cs="Arial"/>
              <w:bCs/>
              <w:color w:val="000000"/>
              <w:sz w:val="20"/>
              <w:szCs w:val="20"/>
            </w:rPr>
            <w:t>Labora</w:t>
          </w:r>
          <w:r>
            <w:rPr>
              <w:rFonts w:cs="Arial"/>
              <w:bCs/>
              <w:color w:val="000000"/>
              <w:sz w:val="20"/>
              <w:szCs w:val="20"/>
            </w:rPr>
            <w:t>tory Medicine</w:t>
          </w:r>
        </w:p>
        <w:p w:rsidR="00933038" w:rsidRPr="00585EB1" w:rsidRDefault="00933038" w:rsidP="00933038">
          <w:pPr>
            <w:tabs>
              <w:tab w:val="center" w:pos="4153"/>
              <w:tab w:val="right" w:pos="8306"/>
            </w:tabs>
            <w:spacing w:before="120" w:after="40"/>
            <w:ind w:left="117"/>
            <w:rPr>
              <w:rFonts w:cs="Arial"/>
              <w:bCs/>
              <w:color w:val="000000"/>
              <w:sz w:val="20"/>
              <w:szCs w:val="20"/>
            </w:rPr>
          </w:pPr>
          <w:r>
            <w:rPr>
              <w:rFonts w:cs="Arial"/>
              <w:bCs/>
              <w:color w:val="000000"/>
              <w:sz w:val="20"/>
              <w:szCs w:val="20"/>
            </w:rPr>
            <w:t>Location: Laboratory Medicine</w:t>
          </w:r>
        </w:p>
      </w:tc>
    </w:tr>
    <w:tr w:rsidR="00585EB1" w:rsidRPr="00585EB1" w:rsidTr="00585EB1">
      <w:tblPrEx>
        <w:tblCellMar>
          <w:top w:w="0" w:type="dxa"/>
          <w:bottom w:w="0" w:type="dxa"/>
        </w:tblCellMar>
      </w:tblPrEx>
      <w:trPr>
        <w:gridAfter w:val="1"/>
        <w:wAfter w:w="36" w:type="dxa"/>
        <w:trHeight w:val="313"/>
        <w:tblHeader/>
      </w:trPr>
      <w:tc>
        <w:tcPr>
          <w:tcW w:w="9639" w:type="dxa"/>
          <w:shd w:val="pct5" w:color="auto" w:fill="FFFFFF"/>
        </w:tcPr>
        <w:p w:rsidR="00585EB1" w:rsidRPr="00585EB1" w:rsidRDefault="00585EB1" w:rsidP="00585EB1">
          <w:pPr>
            <w:tabs>
              <w:tab w:val="center" w:pos="4153"/>
              <w:tab w:val="right" w:pos="8306"/>
            </w:tabs>
            <w:spacing w:before="40" w:after="40"/>
            <w:ind w:left="117"/>
            <w:rPr>
              <w:rFonts w:cs="Arial"/>
              <w:bCs/>
              <w:color w:val="000000"/>
              <w:sz w:val="20"/>
              <w:szCs w:val="20"/>
            </w:rPr>
          </w:pPr>
          <w:r w:rsidRPr="00585EB1">
            <w:rPr>
              <w:rFonts w:cs="Arial"/>
              <w:bCs/>
              <w:sz w:val="20"/>
              <w:szCs w:val="20"/>
            </w:rPr>
            <w:t>Filename</w:t>
          </w:r>
          <w:r>
            <w:rPr>
              <w:rFonts w:cs="Arial"/>
              <w:bCs/>
              <w:sz w:val="20"/>
              <w:szCs w:val="20"/>
            </w:rPr>
            <w:t>: LM-POL</w:t>
          </w:r>
          <w:r w:rsidRPr="00585EB1">
            <w:rPr>
              <w:rFonts w:cs="Arial"/>
              <w:bCs/>
              <w:sz w:val="20"/>
              <w:szCs w:val="20"/>
            </w:rPr>
            <w:t>-</w:t>
          </w:r>
          <w:r>
            <w:rPr>
              <w:rFonts w:cs="Arial"/>
              <w:bCs/>
              <w:sz w:val="20"/>
              <w:szCs w:val="20"/>
            </w:rPr>
            <w:t>RESULTS</w:t>
          </w:r>
        </w:p>
      </w:tc>
    </w:tr>
    <w:tr w:rsidR="00585EB1" w:rsidRPr="00585EB1" w:rsidTr="00585EB1">
      <w:tblPrEx>
        <w:tblCellMar>
          <w:top w:w="0" w:type="dxa"/>
          <w:bottom w:w="0" w:type="dxa"/>
        </w:tblCellMar>
      </w:tblPrEx>
      <w:trPr>
        <w:gridAfter w:val="1"/>
        <w:wAfter w:w="36" w:type="dxa"/>
        <w:trHeight w:val="319"/>
        <w:tblHeader/>
      </w:trPr>
      <w:tc>
        <w:tcPr>
          <w:tcW w:w="9639" w:type="dxa"/>
          <w:shd w:val="pct5" w:color="auto" w:fill="FFFFFF"/>
        </w:tcPr>
        <w:p w:rsidR="00585EB1" w:rsidRPr="00585EB1" w:rsidRDefault="00585EB1" w:rsidP="00585EB1">
          <w:pPr>
            <w:tabs>
              <w:tab w:val="center" w:pos="4153"/>
              <w:tab w:val="right" w:pos="8306"/>
            </w:tabs>
            <w:spacing w:before="40" w:after="40"/>
            <w:ind w:left="117"/>
            <w:rPr>
              <w:rFonts w:cs="Arial"/>
              <w:bCs/>
              <w:sz w:val="20"/>
              <w:szCs w:val="20"/>
            </w:rPr>
          </w:pPr>
          <w:r w:rsidRPr="00585EB1">
            <w:rPr>
              <w:rFonts w:cs="Arial"/>
              <w:bCs/>
              <w:sz w:val="20"/>
              <w:szCs w:val="20"/>
            </w:rPr>
            <w:t xml:space="preserve">Date of Issue: </w:t>
          </w:r>
          <w:r w:rsidR="00933038">
            <w:rPr>
              <w:rFonts w:cs="Arial"/>
              <w:bCs/>
              <w:sz w:val="20"/>
              <w:szCs w:val="20"/>
            </w:rPr>
            <w:t>April 2020</w:t>
          </w:r>
        </w:p>
        <w:p w:rsidR="00585EB1" w:rsidRPr="00585EB1" w:rsidRDefault="00585EB1" w:rsidP="00DE1D65">
          <w:pPr>
            <w:tabs>
              <w:tab w:val="center" w:pos="4153"/>
              <w:tab w:val="right" w:pos="8306"/>
            </w:tabs>
            <w:spacing w:before="40" w:after="40"/>
            <w:ind w:left="117"/>
            <w:rPr>
              <w:rFonts w:cs="Arial"/>
              <w:bCs/>
              <w:sz w:val="20"/>
              <w:szCs w:val="20"/>
            </w:rPr>
          </w:pPr>
          <w:r w:rsidRPr="00585EB1">
            <w:rPr>
              <w:rFonts w:cs="Arial"/>
              <w:bCs/>
              <w:sz w:val="20"/>
              <w:szCs w:val="20"/>
            </w:rPr>
            <w:t xml:space="preserve">Version: </w:t>
          </w:r>
          <w:r w:rsidR="00933038">
            <w:rPr>
              <w:rFonts w:cs="Arial"/>
              <w:bCs/>
              <w:sz w:val="20"/>
              <w:szCs w:val="20"/>
            </w:rPr>
            <w:t>4</w:t>
          </w:r>
          <w:r w:rsidRPr="00585EB1">
            <w:rPr>
              <w:rFonts w:cs="Arial"/>
              <w:bCs/>
              <w:sz w:val="20"/>
              <w:szCs w:val="20"/>
            </w:rPr>
            <w:t>.0</w:t>
          </w:r>
        </w:p>
      </w:tc>
    </w:tr>
    <w:tr w:rsidR="00585EB1" w:rsidRPr="00585EB1" w:rsidTr="00F44B89">
      <w:tblPrEx>
        <w:tblCellMar>
          <w:top w:w="0" w:type="dxa"/>
          <w:bottom w:w="0" w:type="dxa"/>
        </w:tblCellMar>
      </w:tblPrEx>
      <w:trPr>
        <w:cantSplit/>
        <w:trHeight w:val="319"/>
        <w:tblHeader/>
      </w:trPr>
      <w:tc>
        <w:tcPr>
          <w:tcW w:w="9675" w:type="dxa"/>
          <w:gridSpan w:val="2"/>
          <w:shd w:val="pct5" w:color="auto" w:fill="FFFFFF"/>
        </w:tcPr>
        <w:p w:rsidR="00585EB1" w:rsidRPr="00585EB1" w:rsidRDefault="00585EB1" w:rsidP="00585EB1">
          <w:pPr>
            <w:tabs>
              <w:tab w:val="center" w:pos="4153"/>
              <w:tab w:val="right" w:pos="8306"/>
            </w:tabs>
            <w:spacing w:before="40" w:after="40"/>
            <w:ind w:left="-33"/>
            <w:rPr>
              <w:rFonts w:cs="Arial"/>
              <w:bCs/>
              <w:snapToGrid w:val="0"/>
              <w:sz w:val="20"/>
              <w:szCs w:val="20"/>
            </w:rPr>
          </w:pPr>
          <w:r>
            <w:rPr>
              <w:rFonts w:cs="Arial"/>
              <w:bCs/>
              <w:snapToGrid w:val="0"/>
              <w:sz w:val="20"/>
              <w:szCs w:val="20"/>
            </w:rPr>
            <w:t xml:space="preserve">  </w:t>
          </w:r>
          <w:r w:rsidRPr="00585EB1">
            <w:rPr>
              <w:rFonts w:cs="Arial"/>
              <w:bCs/>
              <w:snapToGrid w:val="0"/>
              <w:sz w:val="20"/>
              <w:szCs w:val="20"/>
            </w:rPr>
            <w:t>Title: The Reporting of Laboratory Medicine Results</w:t>
          </w:r>
        </w:p>
      </w:tc>
    </w:tr>
  </w:tbl>
  <w:p w:rsidR="00F44B89" w:rsidRDefault="00F44B89" w:rsidP="008D03BC">
    <w:pPr>
      <w:pStyle w:val="Header"/>
      <w:tabs>
        <w:tab w:val="clear" w:pos="4153"/>
        <w:tab w:val="clear" w:pos="8306"/>
        <w:tab w:val="left" w:pos="505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C5" w:rsidRDefault="00CA35C5" w:rsidP="0052709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25pt;margin-top:.6pt;width:189pt;height:27pt;z-index:251657216">
          <v:imagedata r:id="rId1" o:title="York Teaching Hospit#73D302"/>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991"/>
    <w:multiLevelType w:val="hybridMultilevel"/>
    <w:tmpl w:val="F05829B2"/>
    <w:lvl w:ilvl="0" w:tplc="0722E2D6">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960D90"/>
    <w:multiLevelType w:val="hybridMultilevel"/>
    <w:tmpl w:val="DC52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F7A7B"/>
    <w:multiLevelType w:val="hybridMultilevel"/>
    <w:tmpl w:val="DAAC83F8"/>
    <w:lvl w:ilvl="0" w:tplc="08090001">
      <w:start w:val="1"/>
      <w:numFmt w:val="bullet"/>
      <w:lvlText w:val=""/>
      <w:lvlJc w:val="left"/>
      <w:pPr>
        <w:tabs>
          <w:tab w:val="num" w:pos="720"/>
        </w:tabs>
        <w:ind w:left="720" w:hanging="360"/>
      </w:pPr>
      <w:rPr>
        <w:rFonts w:ascii="Symbol" w:hAnsi="Symbol" w:hint="default"/>
      </w:rPr>
    </w:lvl>
    <w:lvl w:ilvl="1" w:tplc="E3ACFD7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E301CB"/>
    <w:multiLevelType w:val="hybridMultilevel"/>
    <w:tmpl w:val="EE225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6B2BC9"/>
    <w:multiLevelType w:val="hybridMultilevel"/>
    <w:tmpl w:val="F9165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073F4"/>
    <w:multiLevelType w:val="hybridMultilevel"/>
    <w:tmpl w:val="618A875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AC742E"/>
    <w:multiLevelType w:val="hybridMultilevel"/>
    <w:tmpl w:val="C04462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2233D"/>
    <w:multiLevelType w:val="hybridMultilevel"/>
    <w:tmpl w:val="4BB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806D3"/>
    <w:multiLevelType w:val="hybridMultilevel"/>
    <w:tmpl w:val="156C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DC44AE"/>
    <w:multiLevelType w:val="hybridMultilevel"/>
    <w:tmpl w:val="EC2CDB22"/>
    <w:lvl w:ilvl="0" w:tplc="E3ACFD7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8F0D55"/>
    <w:multiLevelType w:val="hybridMultilevel"/>
    <w:tmpl w:val="38F216E0"/>
    <w:lvl w:ilvl="0" w:tplc="E3ACFD7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14790F"/>
    <w:multiLevelType w:val="hybridMultilevel"/>
    <w:tmpl w:val="BB2C3B3E"/>
    <w:lvl w:ilvl="0" w:tplc="8A5C7342">
      <w:numFmt w:val="bullet"/>
      <w:lvlText w:val=""/>
      <w:lvlJc w:val="left"/>
      <w:pPr>
        <w:ind w:left="720" w:hanging="360"/>
      </w:pPr>
      <w:rPr>
        <w:rFonts w:ascii="Symbol" w:eastAsia="Times New Roman"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F335A6"/>
    <w:multiLevelType w:val="hybridMultilevel"/>
    <w:tmpl w:val="C3AA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83545F"/>
    <w:multiLevelType w:val="hybridMultilevel"/>
    <w:tmpl w:val="E9C6F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E66DC"/>
    <w:multiLevelType w:val="hybridMultilevel"/>
    <w:tmpl w:val="D09ED42E"/>
    <w:lvl w:ilvl="0" w:tplc="ED020136">
      <w:start w:val="13"/>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BA835A6"/>
    <w:multiLevelType w:val="hybridMultilevel"/>
    <w:tmpl w:val="BC2EE3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4C686B54"/>
    <w:multiLevelType w:val="hybridMultilevel"/>
    <w:tmpl w:val="49ACC664"/>
    <w:lvl w:ilvl="0" w:tplc="8A5C7342">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CB38AC"/>
    <w:multiLevelType w:val="hybridMultilevel"/>
    <w:tmpl w:val="068458EC"/>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513813D1"/>
    <w:multiLevelType w:val="hybridMultilevel"/>
    <w:tmpl w:val="E7E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C56DBE"/>
    <w:multiLevelType w:val="hybridMultilevel"/>
    <w:tmpl w:val="B404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FE307F"/>
    <w:multiLevelType w:val="hybridMultilevel"/>
    <w:tmpl w:val="68B2DCF4"/>
    <w:lvl w:ilvl="0" w:tplc="4AC02A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175A0B"/>
    <w:multiLevelType w:val="hybridMultilevel"/>
    <w:tmpl w:val="560E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43542A"/>
    <w:multiLevelType w:val="hybridMultilevel"/>
    <w:tmpl w:val="8BFA9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686B6F"/>
    <w:multiLevelType w:val="hybridMultilevel"/>
    <w:tmpl w:val="BEA8A4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AE1BDD"/>
    <w:multiLevelType w:val="hybridMultilevel"/>
    <w:tmpl w:val="3D786E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B6129F"/>
    <w:multiLevelType w:val="hybridMultilevel"/>
    <w:tmpl w:val="23FE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D22A23"/>
    <w:multiLevelType w:val="hybridMultilevel"/>
    <w:tmpl w:val="C6682CB4"/>
    <w:lvl w:ilvl="0" w:tplc="3C4A55FA">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E1D3065"/>
    <w:multiLevelType w:val="hybridMultilevel"/>
    <w:tmpl w:val="B2AE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493BE7"/>
    <w:multiLevelType w:val="hybridMultilevel"/>
    <w:tmpl w:val="AAAC04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75156FC9"/>
    <w:multiLevelType w:val="hybridMultilevel"/>
    <w:tmpl w:val="9AB8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A56CF6"/>
    <w:multiLevelType w:val="hybridMultilevel"/>
    <w:tmpl w:val="1F568F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94F1AC2"/>
    <w:multiLevelType w:val="hybridMultilevel"/>
    <w:tmpl w:val="762CF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2"/>
  </w:num>
  <w:num w:numId="4">
    <w:abstractNumId w:val="14"/>
  </w:num>
  <w:num w:numId="5">
    <w:abstractNumId w:val="0"/>
  </w:num>
  <w:num w:numId="6">
    <w:abstractNumId w:val="26"/>
  </w:num>
  <w:num w:numId="7">
    <w:abstractNumId w:val="20"/>
  </w:num>
  <w:num w:numId="8">
    <w:abstractNumId w:val="22"/>
  </w:num>
  <w:num w:numId="9">
    <w:abstractNumId w:val="10"/>
  </w:num>
  <w:num w:numId="10">
    <w:abstractNumId w:val="9"/>
  </w:num>
  <w:num w:numId="11">
    <w:abstractNumId w:val="18"/>
  </w:num>
  <w:num w:numId="12">
    <w:abstractNumId w:val="16"/>
  </w:num>
  <w:num w:numId="13">
    <w:abstractNumId w:val="11"/>
  </w:num>
  <w:num w:numId="14">
    <w:abstractNumId w:val="21"/>
  </w:num>
  <w:num w:numId="15">
    <w:abstractNumId w:val="25"/>
  </w:num>
  <w:num w:numId="16">
    <w:abstractNumId w:val="4"/>
  </w:num>
  <w:num w:numId="17">
    <w:abstractNumId w:val="13"/>
  </w:num>
  <w:num w:numId="18">
    <w:abstractNumId w:val="12"/>
  </w:num>
  <w:num w:numId="19">
    <w:abstractNumId w:val="31"/>
  </w:num>
  <w:num w:numId="20">
    <w:abstractNumId w:val="28"/>
  </w:num>
  <w:num w:numId="21">
    <w:abstractNumId w:val="7"/>
  </w:num>
  <w:num w:numId="22">
    <w:abstractNumId w:val="27"/>
  </w:num>
  <w:num w:numId="23">
    <w:abstractNumId w:val="6"/>
  </w:num>
  <w:num w:numId="24">
    <w:abstractNumId w:val="23"/>
  </w:num>
  <w:num w:numId="25">
    <w:abstractNumId w:val="24"/>
  </w:num>
  <w:num w:numId="26">
    <w:abstractNumId w:val="19"/>
  </w:num>
  <w:num w:numId="27">
    <w:abstractNumId w:val="29"/>
  </w:num>
  <w:num w:numId="28">
    <w:abstractNumId w:val="8"/>
  </w:num>
  <w:num w:numId="29">
    <w:abstractNumId w:val="30"/>
  </w:num>
  <w:num w:numId="30">
    <w:abstractNumId w:val="3"/>
  </w:num>
  <w:num w:numId="31">
    <w:abstractNumId w:val="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9A2"/>
    <w:rsid w:val="000067EC"/>
    <w:rsid w:val="00010FC6"/>
    <w:rsid w:val="00022515"/>
    <w:rsid w:val="0003055E"/>
    <w:rsid w:val="00071455"/>
    <w:rsid w:val="00075C17"/>
    <w:rsid w:val="000A6628"/>
    <w:rsid w:val="000B68D5"/>
    <w:rsid w:val="000C30CE"/>
    <w:rsid w:val="000C5B2E"/>
    <w:rsid w:val="000E1372"/>
    <w:rsid w:val="000E19A2"/>
    <w:rsid w:val="000E3CAF"/>
    <w:rsid w:val="000E7BD6"/>
    <w:rsid w:val="000E7D08"/>
    <w:rsid w:val="001111AE"/>
    <w:rsid w:val="00115BE5"/>
    <w:rsid w:val="001202A2"/>
    <w:rsid w:val="001329E1"/>
    <w:rsid w:val="00141F97"/>
    <w:rsid w:val="00175B11"/>
    <w:rsid w:val="00194E99"/>
    <w:rsid w:val="001A6BE5"/>
    <w:rsid w:val="001D0122"/>
    <w:rsid w:val="001E7C31"/>
    <w:rsid w:val="001F3DB6"/>
    <w:rsid w:val="00207F8C"/>
    <w:rsid w:val="002100E5"/>
    <w:rsid w:val="002132FE"/>
    <w:rsid w:val="00214459"/>
    <w:rsid w:val="002173F4"/>
    <w:rsid w:val="002237B6"/>
    <w:rsid w:val="00225221"/>
    <w:rsid w:val="00227B04"/>
    <w:rsid w:val="00227FB5"/>
    <w:rsid w:val="00242D62"/>
    <w:rsid w:val="002471FD"/>
    <w:rsid w:val="002477B1"/>
    <w:rsid w:val="002805D8"/>
    <w:rsid w:val="00283B50"/>
    <w:rsid w:val="00285C7D"/>
    <w:rsid w:val="0029142D"/>
    <w:rsid w:val="00297401"/>
    <w:rsid w:val="002B6C99"/>
    <w:rsid w:val="002B71BF"/>
    <w:rsid w:val="002C1BB3"/>
    <w:rsid w:val="002C4299"/>
    <w:rsid w:val="002C7366"/>
    <w:rsid w:val="002D3273"/>
    <w:rsid w:val="002D63B4"/>
    <w:rsid w:val="002E664B"/>
    <w:rsid w:val="002F67D3"/>
    <w:rsid w:val="00336A9A"/>
    <w:rsid w:val="0034083A"/>
    <w:rsid w:val="00342134"/>
    <w:rsid w:val="00353623"/>
    <w:rsid w:val="00385E63"/>
    <w:rsid w:val="003A008D"/>
    <w:rsid w:val="003A171B"/>
    <w:rsid w:val="003A535B"/>
    <w:rsid w:val="003A5961"/>
    <w:rsid w:val="003B26B3"/>
    <w:rsid w:val="003C7347"/>
    <w:rsid w:val="003D2BDA"/>
    <w:rsid w:val="003D34DE"/>
    <w:rsid w:val="003E7E27"/>
    <w:rsid w:val="003F4C55"/>
    <w:rsid w:val="0040776E"/>
    <w:rsid w:val="00415C33"/>
    <w:rsid w:val="00440C98"/>
    <w:rsid w:val="00447446"/>
    <w:rsid w:val="00452823"/>
    <w:rsid w:val="00453106"/>
    <w:rsid w:val="00460EEB"/>
    <w:rsid w:val="004664DD"/>
    <w:rsid w:val="0046653B"/>
    <w:rsid w:val="00474A91"/>
    <w:rsid w:val="004805EA"/>
    <w:rsid w:val="0048677C"/>
    <w:rsid w:val="0049164E"/>
    <w:rsid w:val="004A4506"/>
    <w:rsid w:val="004B4DC3"/>
    <w:rsid w:val="004C0392"/>
    <w:rsid w:val="004D04CA"/>
    <w:rsid w:val="004E00C6"/>
    <w:rsid w:val="004E4889"/>
    <w:rsid w:val="00504621"/>
    <w:rsid w:val="005056A1"/>
    <w:rsid w:val="00513864"/>
    <w:rsid w:val="00524D43"/>
    <w:rsid w:val="00527094"/>
    <w:rsid w:val="005275B9"/>
    <w:rsid w:val="00551569"/>
    <w:rsid w:val="005515C8"/>
    <w:rsid w:val="00552814"/>
    <w:rsid w:val="00556D89"/>
    <w:rsid w:val="00570A53"/>
    <w:rsid w:val="00581B68"/>
    <w:rsid w:val="00582688"/>
    <w:rsid w:val="00585EB1"/>
    <w:rsid w:val="00585FE0"/>
    <w:rsid w:val="005916CF"/>
    <w:rsid w:val="005B6CDB"/>
    <w:rsid w:val="005C1CF4"/>
    <w:rsid w:val="005C1F1D"/>
    <w:rsid w:val="005C5D7D"/>
    <w:rsid w:val="005D68C8"/>
    <w:rsid w:val="005E340F"/>
    <w:rsid w:val="005F2DB0"/>
    <w:rsid w:val="00611AA9"/>
    <w:rsid w:val="00613F9D"/>
    <w:rsid w:val="006201BD"/>
    <w:rsid w:val="00630131"/>
    <w:rsid w:val="00641AD1"/>
    <w:rsid w:val="00650510"/>
    <w:rsid w:val="00673AFC"/>
    <w:rsid w:val="006802C9"/>
    <w:rsid w:val="006826BA"/>
    <w:rsid w:val="00686969"/>
    <w:rsid w:val="006944B9"/>
    <w:rsid w:val="006A4CB1"/>
    <w:rsid w:val="006B5742"/>
    <w:rsid w:val="006B59C4"/>
    <w:rsid w:val="006D7BA4"/>
    <w:rsid w:val="006E2691"/>
    <w:rsid w:val="006E4D1A"/>
    <w:rsid w:val="006E5C43"/>
    <w:rsid w:val="00702487"/>
    <w:rsid w:val="0070659D"/>
    <w:rsid w:val="0071097F"/>
    <w:rsid w:val="00734DA5"/>
    <w:rsid w:val="00736738"/>
    <w:rsid w:val="007514DD"/>
    <w:rsid w:val="007559C5"/>
    <w:rsid w:val="00760CE9"/>
    <w:rsid w:val="007663D3"/>
    <w:rsid w:val="007714B2"/>
    <w:rsid w:val="0078313B"/>
    <w:rsid w:val="0078382D"/>
    <w:rsid w:val="00785D57"/>
    <w:rsid w:val="00791BED"/>
    <w:rsid w:val="0079537A"/>
    <w:rsid w:val="007A44DF"/>
    <w:rsid w:val="007B09C5"/>
    <w:rsid w:val="007B375B"/>
    <w:rsid w:val="007B3CD9"/>
    <w:rsid w:val="007C05D0"/>
    <w:rsid w:val="007C0F7F"/>
    <w:rsid w:val="007E7A08"/>
    <w:rsid w:val="007F45E3"/>
    <w:rsid w:val="00800742"/>
    <w:rsid w:val="00801A8B"/>
    <w:rsid w:val="00805E90"/>
    <w:rsid w:val="00805F4C"/>
    <w:rsid w:val="00816C3A"/>
    <w:rsid w:val="008211A9"/>
    <w:rsid w:val="0082657A"/>
    <w:rsid w:val="00841C9D"/>
    <w:rsid w:val="008627ED"/>
    <w:rsid w:val="00867FD9"/>
    <w:rsid w:val="00875150"/>
    <w:rsid w:val="0087591A"/>
    <w:rsid w:val="00884164"/>
    <w:rsid w:val="008913F6"/>
    <w:rsid w:val="008921AF"/>
    <w:rsid w:val="0089798D"/>
    <w:rsid w:val="008A4EBB"/>
    <w:rsid w:val="008B4861"/>
    <w:rsid w:val="008B61BC"/>
    <w:rsid w:val="008C56F7"/>
    <w:rsid w:val="008C6809"/>
    <w:rsid w:val="008D03BC"/>
    <w:rsid w:val="008D4C25"/>
    <w:rsid w:val="008D6297"/>
    <w:rsid w:val="008F4898"/>
    <w:rsid w:val="008F4B06"/>
    <w:rsid w:val="009002FB"/>
    <w:rsid w:val="009323BB"/>
    <w:rsid w:val="00933038"/>
    <w:rsid w:val="00936A80"/>
    <w:rsid w:val="00937EF1"/>
    <w:rsid w:val="0095682F"/>
    <w:rsid w:val="009575D7"/>
    <w:rsid w:val="00975C40"/>
    <w:rsid w:val="00976E4D"/>
    <w:rsid w:val="009859A6"/>
    <w:rsid w:val="009867D4"/>
    <w:rsid w:val="009A5C6D"/>
    <w:rsid w:val="009A69B2"/>
    <w:rsid w:val="009B30AB"/>
    <w:rsid w:val="009E49A9"/>
    <w:rsid w:val="009E63F9"/>
    <w:rsid w:val="009F6BD7"/>
    <w:rsid w:val="00A0062D"/>
    <w:rsid w:val="00A02B57"/>
    <w:rsid w:val="00A03608"/>
    <w:rsid w:val="00A1216D"/>
    <w:rsid w:val="00A20D1E"/>
    <w:rsid w:val="00A23E00"/>
    <w:rsid w:val="00A25079"/>
    <w:rsid w:val="00A2514E"/>
    <w:rsid w:val="00A419CB"/>
    <w:rsid w:val="00A4382C"/>
    <w:rsid w:val="00A44184"/>
    <w:rsid w:val="00A52F5A"/>
    <w:rsid w:val="00A61C0C"/>
    <w:rsid w:val="00A64732"/>
    <w:rsid w:val="00A67420"/>
    <w:rsid w:val="00A712DB"/>
    <w:rsid w:val="00A85DB7"/>
    <w:rsid w:val="00AB7BC0"/>
    <w:rsid w:val="00AC7E92"/>
    <w:rsid w:val="00AE6425"/>
    <w:rsid w:val="00AF0197"/>
    <w:rsid w:val="00AF52CC"/>
    <w:rsid w:val="00AF5BAE"/>
    <w:rsid w:val="00B21D93"/>
    <w:rsid w:val="00B35B1E"/>
    <w:rsid w:val="00B43494"/>
    <w:rsid w:val="00B476BB"/>
    <w:rsid w:val="00B543A0"/>
    <w:rsid w:val="00B572D1"/>
    <w:rsid w:val="00B60D48"/>
    <w:rsid w:val="00B65466"/>
    <w:rsid w:val="00B670D2"/>
    <w:rsid w:val="00B96029"/>
    <w:rsid w:val="00B970EF"/>
    <w:rsid w:val="00BA0E22"/>
    <w:rsid w:val="00BC1ADE"/>
    <w:rsid w:val="00BD5AE0"/>
    <w:rsid w:val="00BD639C"/>
    <w:rsid w:val="00BE378B"/>
    <w:rsid w:val="00BF41AB"/>
    <w:rsid w:val="00C07E91"/>
    <w:rsid w:val="00C31544"/>
    <w:rsid w:val="00C32C76"/>
    <w:rsid w:val="00C45B16"/>
    <w:rsid w:val="00C51453"/>
    <w:rsid w:val="00C54229"/>
    <w:rsid w:val="00C637F7"/>
    <w:rsid w:val="00C65117"/>
    <w:rsid w:val="00C71CAD"/>
    <w:rsid w:val="00C80136"/>
    <w:rsid w:val="00C945CE"/>
    <w:rsid w:val="00CA35C5"/>
    <w:rsid w:val="00CA71B8"/>
    <w:rsid w:val="00CB291F"/>
    <w:rsid w:val="00CD59AE"/>
    <w:rsid w:val="00CF224F"/>
    <w:rsid w:val="00CF3E9C"/>
    <w:rsid w:val="00D01537"/>
    <w:rsid w:val="00D128DE"/>
    <w:rsid w:val="00D12E8E"/>
    <w:rsid w:val="00D435C5"/>
    <w:rsid w:val="00D56FD7"/>
    <w:rsid w:val="00D84ACF"/>
    <w:rsid w:val="00D96FF5"/>
    <w:rsid w:val="00DA3264"/>
    <w:rsid w:val="00DC07A6"/>
    <w:rsid w:val="00DD1EF2"/>
    <w:rsid w:val="00DD25F3"/>
    <w:rsid w:val="00DD665D"/>
    <w:rsid w:val="00DE1D65"/>
    <w:rsid w:val="00DF2559"/>
    <w:rsid w:val="00DF3B07"/>
    <w:rsid w:val="00E375C7"/>
    <w:rsid w:val="00E3774E"/>
    <w:rsid w:val="00E47BEA"/>
    <w:rsid w:val="00E500F2"/>
    <w:rsid w:val="00E5222E"/>
    <w:rsid w:val="00E53252"/>
    <w:rsid w:val="00E5456D"/>
    <w:rsid w:val="00E62374"/>
    <w:rsid w:val="00E82B3B"/>
    <w:rsid w:val="00E83E2C"/>
    <w:rsid w:val="00E90BE9"/>
    <w:rsid w:val="00E910D3"/>
    <w:rsid w:val="00E95B85"/>
    <w:rsid w:val="00E96099"/>
    <w:rsid w:val="00EA635E"/>
    <w:rsid w:val="00EA6EF5"/>
    <w:rsid w:val="00EB1BBD"/>
    <w:rsid w:val="00EC76CD"/>
    <w:rsid w:val="00ED1C3E"/>
    <w:rsid w:val="00EE3E5D"/>
    <w:rsid w:val="00F009D7"/>
    <w:rsid w:val="00F072E6"/>
    <w:rsid w:val="00F12BA9"/>
    <w:rsid w:val="00F1575E"/>
    <w:rsid w:val="00F1615F"/>
    <w:rsid w:val="00F416EB"/>
    <w:rsid w:val="00F44B89"/>
    <w:rsid w:val="00F46FB6"/>
    <w:rsid w:val="00F6252E"/>
    <w:rsid w:val="00F63EC4"/>
    <w:rsid w:val="00F6426C"/>
    <w:rsid w:val="00F6576A"/>
    <w:rsid w:val="00F711BA"/>
    <w:rsid w:val="00F717FA"/>
    <w:rsid w:val="00F9047F"/>
    <w:rsid w:val="00FA7509"/>
    <w:rsid w:val="00FB5562"/>
    <w:rsid w:val="00FC34F9"/>
    <w:rsid w:val="00FC7587"/>
    <w:rsid w:val="00FE263F"/>
    <w:rsid w:val="00FE2A0C"/>
    <w:rsid w:val="00FE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61">
          <o:proxy start="" idref="#_x0000_s1043" connectloc="2"/>
          <o:proxy end="" idref="#_x0000_s1043" connectloc="2"/>
        </o:r>
        <o:r id="V:Rule2" type="connector" idref="#_x0000_s1064">
          <o:proxy start="" idref="#_x0000_s1043" connectloc="2"/>
        </o:r>
        <o:r id="V:Rule3" type="connector" idref="#_x0000_s1070">
          <o:proxy start="" idref="#_x0000_s1042" connectloc="2"/>
          <o:proxy end="" idref="#_x0000_s1069"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BC0"/>
    <w:rPr>
      <w:rFonts w:ascii="Arial" w:hAnsi="Arial"/>
      <w:sz w:val="24"/>
      <w:szCs w:val="24"/>
      <w:lang w:eastAsia="en-US"/>
    </w:rPr>
  </w:style>
  <w:style w:type="paragraph" w:styleId="Heading1">
    <w:name w:val="heading 1"/>
    <w:basedOn w:val="Normal"/>
    <w:next w:val="Normal"/>
    <w:link w:val="Heading1Char"/>
    <w:qFormat/>
    <w:rsid w:val="00F46FB6"/>
    <w:pPr>
      <w:keepNext/>
      <w:spacing w:before="240" w:after="60"/>
      <w:outlineLvl w:val="0"/>
    </w:pPr>
    <w:rPr>
      <w:b/>
      <w:bCs/>
      <w:kern w:val="32"/>
      <w:sz w:val="28"/>
      <w:szCs w:val="32"/>
    </w:rPr>
  </w:style>
  <w:style w:type="paragraph" w:styleId="Heading2">
    <w:name w:val="heading 2"/>
    <w:basedOn w:val="Heading1"/>
    <w:next w:val="Normal"/>
    <w:link w:val="Heading2Char"/>
    <w:unhideWhenUsed/>
    <w:qFormat/>
    <w:rsid w:val="00F46FB6"/>
    <w:pPr>
      <w:outlineLvl w:val="1"/>
    </w:pPr>
    <w:rPr>
      <w:bCs w:val="0"/>
      <w:iCs/>
      <w:sz w:val="24"/>
      <w:szCs w:val="28"/>
    </w:rPr>
  </w:style>
  <w:style w:type="paragraph" w:styleId="Heading3">
    <w:name w:val="heading 3"/>
    <w:basedOn w:val="Heading2"/>
    <w:next w:val="Normal"/>
    <w:link w:val="Heading3Char"/>
    <w:unhideWhenUsed/>
    <w:qFormat/>
    <w:rsid w:val="00F46FB6"/>
    <w:pPr>
      <w:outlineLvl w:val="2"/>
    </w:pPr>
    <w:rPr>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E19A2"/>
    <w:pPr>
      <w:tabs>
        <w:tab w:val="center" w:pos="4153"/>
        <w:tab w:val="right" w:pos="8306"/>
      </w:tabs>
      <w:spacing w:before="200" w:after="200"/>
      <w:jc w:val="both"/>
    </w:pPr>
    <w:rPr>
      <w:sz w:val="22"/>
      <w:lang w:eastAsia="en-GB"/>
    </w:rPr>
  </w:style>
  <w:style w:type="table" w:styleId="TableGrid">
    <w:name w:val="Table Grid"/>
    <w:basedOn w:val="TableNormal"/>
    <w:rsid w:val="000E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19A2"/>
    <w:pPr>
      <w:tabs>
        <w:tab w:val="center" w:pos="4153"/>
        <w:tab w:val="right" w:pos="8306"/>
      </w:tabs>
      <w:spacing w:before="200" w:after="200"/>
      <w:jc w:val="both"/>
    </w:pPr>
    <w:rPr>
      <w:sz w:val="22"/>
      <w:lang w:eastAsia="en-GB"/>
    </w:rPr>
  </w:style>
  <w:style w:type="character" w:styleId="Hyperlink">
    <w:name w:val="Hyperlink"/>
    <w:rsid w:val="000E7D08"/>
    <w:rPr>
      <w:color w:val="0000FF"/>
      <w:u w:val="single"/>
    </w:rPr>
  </w:style>
  <w:style w:type="character" w:styleId="FollowedHyperlink">
    <w:name w:val="FollowedHyperlink"/>
    <w:rsid w:val="00AC7E92"/>
    <w:rPr>
      <w:color w:val="800080"/>
      <w:u w:val="single"/>
    </w:rPr>
  </w:style>
  <w:style w:type="paragraph" w:customStyle="1" w:styleId="Default">
    <w:name w:val="Default"/>
    <w:rsid w:val="00936A80"/>
    <w:pPr>
      <w:autoSpaceDE w:val="0"/>
      <w:autoSpaceDN w:val="0"/>
      <w:adjustRightInd w:val="0"/>
    </w:pPr>
    <w:rPr>
      <w:rFonts w:ascii="Arial" w:hAnsi="Arial" w:cs="Arial"/>
      <w:color w:val="000000"/>
      <w:sz w:val="24"/>
      <w:szCs w:val="24"/>
    </w:rPr>
  </w:style>
  <w:style w:type="character" w:styleId="CommentReference">
    <w:name w:val="annotation reference"/>
    <w:rsid w:val="00A419CB"/>
    <w:rPr>
      <w:sz w:val="16"/>
      <w:szCs w:val="16"/>
    </w:rPr>
  </w:style>
  <w:style w:type="paragraph" w:styleId="CommentText">
    <w:name w:val="annotation text"/>
    <w:basedOn w:val="Normal"/>
    <w:link w:val="CommentTextChar"/>
    <w:rsid w:val="00A419CB"/>
    <w:rPr>
      <w:sz w:val="20"/>
      <w:szCs w:val="20"/>
    </w:rPr>
  </w:style>
  <w:style w:type="character" w:customStyle="1" w:styleId="CommentTextChar">
    <w:name w:val="Comment Text Char"/>
    <w:link w:val="CommentText"/>
    <w:rsid w:val="00A419CB"/>
    <w:rPr>
      <w:rFonts w:ascii="Arial" w:hAnsi="Arial"/>
      <w:lang w:eastAsia="en-US"/>
    </w:rPr>
  </w:style>
  <w:style w:type="paragraph" w:styleId="CommentSubject">
    <w:name w:val="annotation subject"/>
    <w:basedOn w:val="CommentText"/>
    <w:next w:val="CommentText"/>
    <w:link w:val="CommentSubjectChar"/>
    <w:rsid w:val="00A419CB"/>
    <w:rPr>
      <w:b/>
      <w:bCs/>
    </w:rPr>
  </w:style>
  <w:style w:type="character" w:customStyle="1" w:styleId="CommentSubjectChar">
    <w:name w:val="Comment Subject Char"/>
    <w:link w:val="CommentSubject"/>
    <w:rsid w:val="00A419CB"/>
    <w:rPr>
      <w:rFonts w:ascii="Arial" w:hAnsi="Arial"/>
      <w:b/>
      <w:bCs/>
      <w:lang w:eastAsia="en-US"/>
    </w:rPr>
  </w:style>
  <w:style w:type="paragraph" w:styleId="BalloonText">
    <w:name w:val="Balloon Text"/>
    <w:basedOn w:val="Normal"/>
    <w:link w:val="BalloonTextChar"/>
    <w:rsid w:val="00A419CB"/>
    <w:rPr>
      <w:rFonts w:ascii="Tahoma" w:hAnsi="Tahoma" w:cs="Tahoma"/>
      <w:sz w:val="16"/>
      <w:szCs w:val="16"/>
    </w:rPr>
  </w:style>
  <w:style w:type="character" w:customStyle="1" w:styleId="BalloonTextChar">
    <w:name w:val="Balloon Text Char"/>
    <w:link w:val="BalloonText"/>
    <w:rsid w:val="00A419CB"/>
    <w:rPr>
      <w:rFonts w:ascii="Tahoma" w:hAnsi="Tahoma" w:cs="Tahoma"/>
      <w:sz w:val="16"/>
      <w:szCs w:val="16"/>
      <w:lang w:eastAsia="en-US"/>
    </w:rPr>
  </w:style>
  <w:style w:type="paragraph" w:styleId="Revision">
    <w:name w:val="Revision"/>
    <w:hidden/>
    <w:uiPriority w:val="99"/>
    <w:semiHidden/>
    <w:rsid w:val="00D01537"/>
    <w:rPr>
      <w:rFonts w:ascii="Arial" w:hAnsi="Arial"/>
      <w:sz w:val="24"/>
      <w:szCs w:val="24"/>
      <w:lang w:eastAsia="en-US"/>
    </w:rPr>
  </w:style>
  <w:style w:type="character" w:customStyle="1" w:styleId="Heading1Char">
    <w:name w:val="Heading 1 Char"/>
    <w:link w:val="Heading1"/>
    <w:rsid w:val="00F46FB6"/>
    <w:rPr>
      <w:rFonts w:ascii="Arial" w:eastAsia="Times New Roman" w:hAnsi="Arial" w:cs="Times New Roman"/>
      <w:b/>
      <w:bCs/>
      <w:kern w:val="32"/>
      <w:sz w:val="28"/>
      <w:szCs w:val="32"/>
      <w:lang w:eastAsia="en-US"/>
    </w:rPr>
  </w:style>
  <w:style w:type="character" w:customStyle="1" w:styleId="Heading2Char">
    <w:name w:val="Heading 2 Char"/>
    <w:link w:val="Heading2"/>
    <w:rsid w:val="00F46FB6"/>
    <w:rPr>
      <w:rFonts w:ascii="Arial" w:eastAsia="Times New Roman" w:hAnsi="Arial" w:cs="Times New Roman"/>
      <w:b/>
      <w:iCs/>
      <w:kern w:val="32"/>
      <w:sz w:val="24"/>
      <w:szCs w:val="28"/>
      <w:lang w:eastAsia="en-US"/>
    </w:rPr>
  </w:style>
  <w:style w:type="character" w:customStyle="1" w:styleId="Heading3Char">
    <w:name w:val="Heading 3 Char"/>
    <w:link w:val="Heading3"/>
    <w:rsid w:val="00F46FB6"/>
    <w:rPr>
      <w:rFonts w:ascii="Arial" w:eastAsia="Times New Roman" w:hAnsi="Arial" w:cs="Times New Roman"/>
      <w:b/>
      <w:bCs/>
      <w:iCs/>
      <w:kern w:val="32"/>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3040">
      <w:bodyDiv w:val="1"/>
      <w:marLeft w:val="0"/>
      <w:marRight w:val="0"/>
      <w:marTop w:val="0"/>
      <w:marBottom w:val="0"/>
      <w:divBdr>
        <w:top w:val="none" w:sz="0" w:space="0" w:color="auto"/>
        <w:left w:val="none" w:sz="0" w:space="0" w:color="auto"/>
        <w:bottom w:val="none" w:sz="0" w:space="0" w:color="auto"/>
        <w:right w:val="none" w:sz="0" w:space="0" w:color="auto"/>
      </w:divBdr>
    </w:div>
    <w:div w:id="8308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affroom.ydh.yha.com" TargetMode="External"/><Relationship Id="rId13" Type="http://schemas.openxmlformats.org/officeDocument/2006/relationships/hyperlink" Target="mailto:Service.Desk@york.nhs.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rkhospitals.nhs.uk/our-services/a-z-of-services/lab-med/general-information/information-for-health-care-professionals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cpath.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room.ydh.yha.com/policies-and-procedures/clinical/laboratory-medicin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affroom.ydh.yha.com/policies-and-procedures/clinic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ffroom.ydh.yha.com/policies-and-procedures"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E139-A0E9-4025-B060-7F4DAFE8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5217</Words>
  <Characters>29742</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Appendix 1:</vt:lpstr>
    </vt:vector>
  </TitlesOfParts>
  <Company>York Teaching Hospitals NHS Foundation Trust</Company>
  <LinksUpToDate>false</LinksUpToDate>
  <CharactersWithSpaces>34890</CharactersWithSpaces>
  <SharedDoc>false</SharedDoc>
  <HLinks>
    <vt:vector size="174" baseType="variant">
      <vt:variant>
        <vt:i4>2752618</vt:i4>
      </vt:variant>
      <vt:variant>
        <vt:i4>84</vt:i4>
      </vt:variant>
      <vt:variant>
        <vt:i4>0</vt:i4>
      </vt:variant>
      <vt:variant>
        <vt:i4>5</vt:i4>
      </vt:variant>
      <vt:variant>
        <vt:lpwstr>https://www.rcpath.org/</vt:lpwstr>
      </vt:variant>
      <vt:variant>
        <vt:lpwstr/>
      </vt:variant>
      <vt:variant>
        <vt:i4>5505145</vt:i4>
      </vt:variant>
      <vt:variant>
        <vt:i4>81</vt:i4>
      </vt:variant>
      <vt:variant>
        <vt:i4>0</vt:i4>
      </vt:variant>
      <vt:variant>
        <vt:i4>5</vt:i4>
      </vt:variant>
      <vt:variant>
        <vt:lpwstr>mailto:Service.Desk@york.nhs.uk</vt:lpwstr>
      </vt:variant>
      <vt:variant>
        <vt:lpwstr/>
      </vt:variant>
      <vt:variant>
        <vt:i4>8192021</vt:i4>
      </vt:variant>
      <vt:variant>
        <vt:i4>78</vt:i4>
      </vt:variant>
      <vt:variant>
        <vt:i4>0</vt:i4>
      </vt:variant>
      <vt:variant>
        <vt:i4>5</vt:i4>
      </vt:variant>
      <vt:variant>
        <vt:lpwstr/>
      </vt:variant>
      <vt:variant>
        <vt:lpwstr>_3.3_Actions_to</vt:lpwstr>
      </vt:variant>
      <vt:variant>
        <vt:i4>8192085</vt:i4>
      </vt:variant>
      <vt:variant>
        <vt:i4>75</vt:i4>
      </vt:variant>
      <vt:variant>
        <vt:i4>0</vt:i4>
      </vt:variant>
      <vt:variant>
        <vt:i4>5</vt:i4>
      </vt:variant>
      <vt:variant>
        <vt:lpwstr/>
      </vt:variant>
      <vt:variant>
        <vt:lpwstr>_3.2.5_Alert/Critical_results</vt:lpwstr>
      </vt:variant>
      <vt:variant>
        <vt:i4>5832777</vt:i4>
      </vt:variant>
      <vt:variant>
        <vt:i4>72</vt:i4>
      </vt:variant>
      <vt:variant>
        <vt:i4>0</vt:i4>
      </vt:variant>
      <vt:variant>
        <vt:i4>5</vt:i4>
      </vt:variant>
      <vt:variant>
        <vt:lpwstr>https://www.yorkhospitals.nhs.uk/our-services/a-z-of-services/lab-med/general-information/information-for-health-care-professionals1/</vt:lpwstr>
      </vt:variant>
      <vt:variant>
        <vt:lpwstr/>
      </vt:variant>
      <vt:variant>
        <vt:i4>655367</vt:i4>
      </vt:variant>
      <vt:variant>
        <vt:i4>69</vt:i4>
      </vt:variant>
      <vt:variant>
        <vt:i4>0</vt:i4>
      </vt:variant>
      <vt:variant>
        <vt:i4>5</vt:i4>
      </vt:variant>
      <vt:variant>
        <vt:lpwstr>http://staffroom.ydh.yha.com/policies-and-procedures/clinical/laboratory-medicine</vt:lpwstr>
      </vt:variant>
      <vt:variant>
        <vt:lpwstr/>
      </vt:variant>
      <vt:variant>
        <vt:i4>5767257</vt:i4>
      </vt:variant>
      <vt:variant>
        <vt:i4>66</vt:i4>
      </vt:variant>
      <vt:variant>
        <vt:i4>0</vt:i4>
      </vt:variant>
      <vt:variant>
        <vt:i4>5</vt:i4>
      </vt:variant>
      <vt:variant>
        <vt:lpwstr>http://staffroom.ydh.yha.com/policies-and-procedures/clinical</vt:lpwstr>
      </vt:variant>
      <vt:variant>
        <vt:lpwstr/>
      </vt:variant>
      <vt:variant>
        <vt:i4>5898263</vt:i4>
      </vt:variant>
      <vt:variant>
        <vt:i4>63</vt:i4>
      </vt:variant>
      <vt:variant>
        <vt:i4>0</vt:i4>
      </vt:variant>
      <vt:variant>
        <vt:i4>5</vt:i4>
      </vt:variant>
      <vt:variant>
        <vt:lpwstr>http://staffroom.ydh.yha.com/policies-and-procedures</vt:lpwstr>
      </vt:variant>
      <vt:variant>
        <vt:lpwstr/>
      </vt:variant>
      <vt:variant>
        <vt:i4>5898315</vt:i4>
      </vt:variant>
      <vt:variant>
        <vt:i4>60</vt:i4>
      </vt:variant>
      <vt:variant>
        <vt:i4>0</vt:i4>
      </vt:variant>
      <vt:variant>
        <vt:i4>5</vt:i4>
      </vt:variant>
      <vt:variant>
        <vt:lpwstr>http://staffroom.ydh.yha.com/</vt:lpwstr>
      </vt:variant>
      <vt:variant>
        <vt:lpwstr/>
      </vt:variant>
      <vt:variant>
        <vt:i4>786492</vt:i4>
      </vt:variant>
      <vt:variant>
        <vt:i4>57</vt:i4>
      </vt:variant>
      <vt:variant>
        <vt:i4>0</vt:i4>
      </vt:variant>
      <vt:variant>
        <vt:i4>5</vt:i4>
      </vt:variant>
      <vt:variant>
        <vt:lpwstr/>
      </vt:variant>
      <vt:variant>
        <vt:lpwstr>_Appendix_3:_Policy</vt:lpwstr>
      </vt:variant>
      <vt:variant>
        <vt:i4>1638460</vt:i4>
      </vt:variant>
      <vt:variant>
        <vt:i4>54</vt:i4>
      </vt:variant>
      <vt:variant>
        <vt:i4>0</vt:i4>
      </vt:variant>
      <vt:variant>
        <vt:i4>5</vt:i4>
      </vt:variant>
      <vt:variant>
        <vt:lpwstr/>
      </vt:variant>
      <vt:variant>
        <vt:lpwstr>_Appendix_2:_Procedure</vt:lpwstr>
      </vt:variant>
      <vt:variant>
        <vt:i4>589880</vt:i4>
      </vt:variant>
      <vt:variant>
        <vt:i4>51</vt:i4>
      </vt:variant>
      <vt:variant>
        <vt:i4>0</vt:i4>
      </vt:variant>
      <vt:variant>
        <vt:i4>5</vt:i4>
      </vt:variant>
      <vt:variant>
        <vt:lpwstr/>
      </vt:variant>
      <vt:variant>
        <vt:lpwstr>_Appendix_1:_Laboratory</vt:lpwstr>
      </vt:variant>
      <vt:variant>
        <vt:i4>327734</vt:i4>
      </vt:variant>
      <vt:variant>
        <vt:i4>48</vt:i4>
      </vt:variant>
      <vt:variant>
        <vt:i4>0</vt:i4>
      </vt:variant>
      <vt:variant>
        <vt:i4>5</vt:i4>
      </vt:variant>
      <vt:variant>
        <vt:lpwstr/>
      </vt:variant>
      <vt:variant>
        <vt:lpwstr>Heading_15</vt:lpwstr>
      </vt:variant>
      <vt:variant>
        <vt:i4>3145735</vt:i4>
      </vt:variant>
      <vt:variant>
        <vt:i4>45</vt:i4>
      </vt:variant>
      <vt:variant>
        <vt:i4>0</vt:i4>
      </vt:variant>
      <vt:variant>
        <vt:i4>5</vt:i4>
      </vt:variant>
      <vt:variant>
        <vt:lpwstr/>
      </vt:variant>
      <vt:variant>
        <vt:lpwstr>Heading_6</vt:lpwstr>
      </vt:variant>
      <vt:variant>
        <vt:i4>983138</vt:i4>
      </vt:variant>
      <vt:variant>
        <vt:i4>42</vt:i4>
      </vt:variant>
      <vt:variant>
        <vt:i4>0</vt:i4>
      </vt:variant>
      <vt:variant>
        <vt:i4>5</vt:i4>
      </vt:variant>
      <vt:variant>
        <vt:lpwstr/>
      </vt:variant>
      <vt:variant>
        <vt:lpwstr>_4_Impact_Upon</vt:lpwstr>
      </vt:variant>
      <vt:variant>
        <vt:i4>589942</vt:i4>
      </vt:variant>
      <vt:variant>
        <vt:i4>39</vt:i4>
      </vt:variant>
      <vt:variant>
        <vt:i4>0</vt:i4>
      </vt:variant>
      <vt:variant>
        <vt:i4>5</vt:i4>
      </vt:variant>
      <vt:variant>
        <vt:lpwstr/>
      </vt:variant>
      <vt:variant>
        <vt:lpwstr>_3.4_How_the</vt:lpwstr>
      </vt:variant>
      <vt:variant>
        <vt:i4>8192021</vt:i4>
      </vt:variant>
      <vt:variant>
        <vt:i4>36</vt:i4>
      </vt:variant>
      <vt:variant>
        <vt:i4>0</vt:i4>
      </vt:variant>
      <vt:variant>
        <vt:i4>5</vt:i4>
      </vt:variant>
      <vt:variant>
        <vt:lpwstr/>
      </vt:variant>
      <vt:variant>
        <vt:lpwstr>_3.3_Actions_to</vt:lpwstr>
      </vt:variant>
      <vt:variant>
        <vt:i4>111</vt:i4>
      </vt:variant>
      <vt:variant>
        <vt:i4>33</vt:i4>
      </vt:variant>
      <vt:variant>
        <vt:i4>0</vt:i4>
      </vt:variant>
      <vt:variant>
        <vt:i4>5</vt:i4>
      </vt:variant>
      <vt:variant>
        <vt:lpwstr/>
      </vt:variant>
      <vt:variant>
        <vt:lpwstr>_3.2.7_Business_Continuity</vt:lpwstr>
      </vt:variant>
      <vt:variant>
        <vt:i4>3145799</vt:i4>
      </vt:variant>
      <vt:variant>
        <vt:i4>30</vt:i4>
      </vt:variant>
      <vt:variant>
        <vt:i4>0</vt:i4>
      </vt:variant>
      <vt:variant>
        <vt:i4>5</vt:i4>
      </vt:variant>
      <vt:variant>
        <vt:lpwstr/>
      </vt:variant>
      <vt:variant>
        <vt:lpwstr>_3.2.6_Amended_reports</vt:lpwstr>
      </vt:variant>
      <vt:variant>
        <vt:i4>8192085</vt:i4>
      </vt:variant>
      <vt:variant>
        <vt:i4>27</vt:i4>
      </vt:variant>
      <vt:variant>
        <vt:i4>0</vt:i4>
      </vt:variant>
      <vt:variant>
        <vt:i4>5</vt:i4>
      </vt:variant>
      <vt:variant>
        <vt:lpwstr/>
      </vt:variant>
      <vt:variant>
        <vt:lpwstr>_3.2.5_Alert/Critical_results</vt:lpwstr>
      </vt:variant>
      <vt:variant>
        <vt:i4>4784187</vt:i4>
      </vt:variant>
      <vt:variant>
        <vt:i4>24</vt:i4>
      </vt:variant>
      <vt:variant>
        <vt:i4>0</vt:i4>
      </vt:variant>
      <vt:variant>
        <vt:i4>5</vt:i4>
      </vt:variant>
      <vt:variant>
        <vt:lpwstr/>
      </vt:variant>
      <vt:variant>
        <vt:lpwstr>_3.2.4_Results_by</vt:lpwstr>
      </vt:variant>
      <vt:variant>
        <vt:i4>6356992</vt:i4>
      </vt:variant>
      <vt:variant>
        <vt:i4>21</vt:i4>
      </vt:variant>
      <vt:variant>
        <vt:i4>0</vt:i4>
      </vt:variant>
      <vt:variant>
        <vt:i4>5</vt:i4>
      </vt:variant>
      <vt:variant>
        <vt:lpwstr/>
      </vt:variant>
      <vt:variant>
        <vt:lpwstr>_3.2.3_Electronic_reports</vt:lpwstr>
      </vt:variant>
      <vt:variant>
        <vt:i4>6291478</vt:i4>
      </vt:variant>
      <vt:variant>
        <vt:i4>18</vt:i4>
      </vt:variant>
      <vt:variant>
        <vt:i4>0</vt:i4>
      </vt:variant>
      <vt:variant>
        <vt:i4>5</vt:i4>
      </vt:variant>
      <vt:variant>
        <vt:lpwstr/>
      </vt:variant>
      <vt:variant>
        <vt:lpwstr>_3.2.2_Hard_copy</vt:lpwstr>
      </vt:variant>
      <vt:variant>
        <vt:i4>7929943</vt:i4>
      </vt:variant>
      <vt:variant>
        <vt:i4>15</vt:i4>
      </vt:variant>
      <vt:variant>
        <vt:i4>0</vt:i4>
      </vt:variant>
      <vt:variant>
        <vt:i4>5</vt:i4>
      </vt:variant>
      <vt:variant>
        <vt:lpwstr/>
      </vt:variant>
      <vt:variant>
        <vt:lpwstr>_3.2._The_reporting</vt:lpwstr>
      </vt:variant>
      <vt:variant>
        <vt:i4>786550</vt:i4>
      </vt:variant>
      <vt:variant>
        <vt:i4>12</vt:i4>
      </vt:variant>
      <vt:variant>
        <vt:i4>0</vt:i4>
      </vt:variant>
      <vt:variant>
        <vt:i4>5</vt:i4>
      </vt:variant>
      <vt:variant>
        <vt:lpwstr/>
      </vt:variant>
      <vt:variant>
        <vt:lpwstr>_3.1_How_the</vt:lpwstr>
      </vt:variant>
      <vt:variant>
        <vt:i4>3145735</vt:i4>
      </vt:variant>
      <vt:variant>
        <vt:i4>9</vt:i4>
      </vt:variant>
      <vt:variant>
        <vt:i4>0</vt:i4>
      </vt:variant>
      <vt:variant>
        <vt:i4>5</vt:i4>
      </vt:variant>
      <vt:variant>
        <vt:lpwstr/>
      </vt:variant>
      <vt:variant>
        <vt:lpwstr>Heading_4</vt:lpwstr>
      </vt:variant>
      <vt:variant>
        <vt:i4>3145735</vt:i4>
      </vt:variant>
      <vt:variant>
        <vt:i4>6</vt:i4>
      </vt:variant>
      <vt:variant>
        <vt:i4>0</vt:i4>
      </vt:variant>
      <vt:variant>
        <vt:i4>5</vt:i4>
      </vt:variant>
      <vt:variant>
        <vt:lpwstr/>
      </vt:variant>
      <vt:variant>
        <vt:lpwstr>Heading_3</vt:lpwstr>
      </vt:variant>
      <vt:variant>
        <vt:i4>3145735</vt:i4>
      </vt:variant>
      <vt:variant>
        <vt:i4>3</vt:i4>
      </vt:variant>
      <vt:variant>
        <vt:i4>0</vt:i4>
      </vt:variant>
      <vt:variant>
        <vt:i4>5</vt:i4>
      </vt:variant>
      <vt:variant>
        <vt:lpwstr/>
      </vt:variant>
      <vt:variant>
        <vt:lpwstr>Heading_2</vt:lpwstr>
      </vt:variant>
      <vt:variant>
        <vt:i4>3145735</vt:i4>
      </vt:variant>
      <vt:variant>
        <vt:i4>0</vt:i4>
      </vt:variant>
      <vt:variant>
        <vt:i4>0</vt:i4>
      </vt:variant>
      <vt:variant>
        <vt:i4>5</vt:i4>
      </vt:variant>
      <vt:variant>
        <vt:lpwstr/>
      </vt:variant>
      <vt:variant>
        <vt:lpwstr>Heading_1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Selby &amp; York Community User</dc:creator>
  <cp:lastModifiedBy>rlovie</cp:lastModifiedBy>
  <cp:revision>2</cp:revision>
  <cp:lastPrinted>2016-10-03T10:58:00Z</cp:lastPrinted>
  <dcterms:created xsi:type="dcterms:W3CDTF">2020-04-27T14:46:00Z</dcterms:created>
  <dcterms:modified xsi:type="dcterms:W3CDTF">2020-04-27T14:46:00Z</dcterms:modified>
</cp:coreProperties>
</file>